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DA" w:rsidRDefault="008B6C26" w:rsidP="00A76E7C">
      <w:pPr>
        <w:ind w:left="4956"/>
      </w:pPr>
      <w:r>
        <w:t>Приложение</w:t>
      </w:r>
    </w:p>
    <w:p w:rsidR="008B6C26" w:rsidRDefault="008B6C26" w:rsidP="00A76E7C">
      <w:pPr>
        <w:ind w:left="4956"/>
      </w:pPr>
      <w:r>
        <w:t xml:space="preserve">к </w:t>
      </w:r>
      <w:r w:rsidR="00A76E7C">
        <w:t xml:space="preserve">информационному </w:t>
      </w:r>
      <w:r>
        <w:t>письму Банка России</w:t>
      </w:r>
    </w:p>
    <w:p w:rsidR="00B653DA" w:rsidRDefault="008B6C26" w:rsidP="008B6C26">
      <w:pPr>
        <w:ind w:left="4248" w:firstLine="708"/>
      </w:pPr>
      <w:r>
        <w:t xml:space="preserve">от </w:t>
      </w:r>
      <w:r w:rsidR="00BC6DF2" w:rsidRPr="00BC6DF2">
        <w:t>_</w:t>
      </w:r>
      <w:ins w:id="0" w:author="morozova_tv" w:date="2021-10-27T10:23:00Z">
        <w:r w:rsidR="00EB6DF3">
          <w:t>26.10.2021</w:t>
        </w:r>
      </w:ins>
      <w:r w:rsidR="00BC6DF2" w:rsidRPr="0057274C">
        <w:t>______________</w:t>
      </w:r>
    </w:p>
    <w:p w:rsidR="008B6C26" w:rsidRPr="00BC6DF2" w:rsidRDefault="00BC6DF2" w:rsidP="008B6C26">
      <w:pPr>
        <w:ind w:left="4248" w:firstLine="708"/>
        <w:rPr>
          <w:u w:val="single"/>
        </w:rPr>
      </w:pPr>
      <w:r>
        <w:t>№ ___</w:t>
      </w:r>
      <w:ins w:id="1" w:author="morozova_tv" w:date="2021-10-27T10:24:00Z">
        <w:r w:rsidR="00EB6DF3">
          <w:t>ИН-04-45/84</w:t>
        </w:r>
      </w:ins>
      <w:r>
        <w:t>____________</w:t>
      </w:r>
    </w:p>
    <w:p w:rsidR="008B6C26" w:rsidRDefault="008B6C26" w:rsidP="008B6C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6C26" w:rsidRPr="00C01F98" w:rsidRDefault="008B6C26" w:rsidP="008B6C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6C26" w:rsidRDefault="008B6C26" w:rsidP="008B6C26">
      <w:pPr>
        <w:pStyle w:val="1"/>
        <w:ind w:right="0"/>
        <w:rPr>
          <w:rFonts w:ascii="Times New Roman" w:hAnsi="Times New Roman"/>
          <w:b/>
          <w:sz w:val="28"/>
          <w:szCs w:val="28"/>
        </w:rPr>
      </w:pPr>
      <w:bookmarkStart w:id="2" w:name="Par31"/>
      <w:bookmarkEnd w:id="2"/>
    </w:p>
    <w:p w:rsidR="008B6C26" w:rsidRPr="007C0905" w:rsidRDefault="00B653DA" w:rsidP="008B6C26">
      <w:pPr>
        <w:pStyle w:val="1"/>
        <w:spacing w:line="240" w:lineRule="auto"/>
        <w:ind w:right="0"/>
        <w:rPr>
          <w:rFonts w:ascii="Times New Roman" w:hAnsi="Times New Roman"/>
          <w:sz w:val="28"/>
          <w:szCs w:val="28"/>
        </w:rPr>
      </w:pPr>
      <w:r w:rsidRPr="007C0905">
        <w:rPr>
          <w:rFonts w:ascii="Times New Roman" w:hAnsi="Times New Roman"/>
          <w:sz w:val="28"/>
          <w:szCs w:val="28"/>
        </w:rPr>
        <w:t>Памятка</w:t>
      </w:r>
    </w:p>
    <w:p w:rsidR="008B6C26" w:rsidRPr="007C0905" w:rsidRDefault="00BA7E77" w:rsidP="008B6C26">
      <w:pPr>
        <w:pStyle w:val="1"/>
        <w:spacing w:line="240" w:lineRule="auto"/>
        <w:ind w:right="0"/>
        <w:rPr>
          <w:rFonts w:ascii="Times New Roman" w:hAnsi="Times New Roman"/>
          <w:sz w:val="28"/>
          <w:szCs w:val="28"/>
        </w:rPr>
      </w:pPr>
      <w:r w:rsidRPr="007C0905">
        <w:rPr>
          <w:rFonts w:ascii="Times New Roman" w:hAnsi="Times New Roman"/>
          <w:sz w:val="28"/>
          <w:szCs w:val="28"/>
        </w:rPr>
        <w:t>о</w:t>
      </w:r>
      <w:r w:rsidR="008B6C26" w:rsidRPr="007C0905">
        <w:rPr>
          <w:rFonts w:ascii="Times New Roman" w:hAnsi="Times New Roman"/>
          <w:sz w:val="28"/>
          <w:szCs w:val="28"/>
        </w:rPr>
        <w:t>б электронных денежных средствах</w:t>
      </w:r>
    </w:p>
    <w:p w:rsidR="008B6C26" w:rsidRPr="00696F36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2212A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 xml:space="preserve">Настоящая Памятка разработана в целях получения физическими лицами </w:t>
      </w:r>
      <w:r w:rsidR="00B653DA">
        <w:rPr>
          <w:sz w:val="28"/>
          <w:szCs w:val="28"/>
        </w:rPr>
        <w:t>–</w:t>
      </w:r>
      <w:r w:rsidRPr="007E5741">
        <w:rPr>
          <w:sz w:val="28"/>
          <w:szCs w:val="28"/>
        </w:rPr>
        <w:t xml:space="preserve"> клиентами кредитных организаций (далее </w:t>
      </w:r>
      <w:r w:rsidR="00B653DA">
        <w:rPr>
          <w:sz w:val="28"/>
          <w:szCs w:val="28"/>
        </w:rPr>
        <w:t>–</w:t>
      </w:r>
      <w:r w:rsidRPr="007E5741">
        <w:rPr>
          <w:sz w:val="28"/>
          <w:szCs w:val="28"/>
        </w:rPr>
        <w:t xml:space="preserve"> клиенты) информации об электронных денежных средствах, порядке формирования остатка электронных денежных средств, особенностях </w:t>
      </w:r>
      <w:r w:rsidR="00F2212A">
        <w:rPr>
          <w:sz w:val="28"/>
          <w:szCs w:val="28"/>
        </w:rPr>
        <w:t xml:space="preserve">осуществления перевода электронных денежных средств и </w:t>
      </w:r>
      <w:r w:rsidRPr="007E5741">
        <w:rPr>
          <w:sz w:val="28"/>
          <w:szCs w:val="28"/>
        </w:rPr>
        <w:t xml:space="preserve">использования электронных средств платежа </w:t>
      </w:r>
      <w:r w:rsidR="00F2212A">
        <w:rPr>
          <w:sz w:val="28"/>
          <w:szCs w:val="28"/>
        </w:rPr>
        <w:t xml:space="preserve">при переводе </w:t>
      </w:r>
      <w:r w:rsidRPr="007E5741">
        <w:rPr>
          <w:sz w:val="28"/>
          <w:szCs w:val="28"/>
        </w:rPr>
        <w:t>электронных денежных средств</w:t>
      </w:r>
      <w:r w:rsidR="00F2212A">
        <w:rPr>
          <w:sz w:val="28"/>
          <w:szCs w:val="28"/>
        </w:rPr>
        <w:t>.</w:t>
      </w:r>
    </w:p>
    <w:p w:rsidR="00494894" w:rsidRDefault="006B666E" w:rsidP="006B66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B666E">
        <w:rPr>
          <w:sz w:val="28"/>
          <w:szCs w:val="28"/>
        </w:rPr>
        <w:t xml:space="preserve">Понятие перевода электронных денежных средств, а также </w:t>
      </w:r>
      <w:r w:rsidR="00BA7E77">
        <w:rPr>
          <w:sz w:val="28"/>
          <w:szCs w:val="28"/>
        </w:rPr>
        <w:t xml:space="preserve">порядок </w:t>
      </w:r>
      <w:r w:rsidRPr="006B666E">
        <w:rPr>
          <w:sz w:val="28"/>
          <w:szCs w:val="28"/>
        </w:rPr>
        <w:t xml:space="preserve">его осуществления определяются Федеральным </w:t>
      </w:r>
      <w:hyperlink r:id="rId8" w:history="1">
        <w:r w:rsidRPr="006B666E">
          <w:rPr>
            <w:sz w:val="28"/>
            <w:szCs w:val="28"/>
          </w:rPr>
          <w:t>законом</w:t>
        </w:r>
      </w:hyperlink>
      <w:r w:rsidRPr="006B666E">
        <w:rPr>
          <w:sz w:val="28"/>
          <w:szCs w:val="28"/>
        </w:rPr>
        <w:t xml:space="preserve"> от   27.06.2011 № 161-ФЗ «О национальной платежной системе» (далее </w:t>
      </w:r>
      <w:r w:rsidR="00B653DA">
        <w:rPr>
          <w:sz w:val="28"/>
          <w:szCs w:val="28"/>
        </w:rPr>
        <w:t>–</w:t>
      </w:r>
      <w:r w:rsidRPr="006B666E">
        <w:rPr>
          <w:sz w:val="28"/>
          <w:szCs w:val="28"/>
        </w:rPr>
        <w:t xml:space="preserve"> Федеральный закон № 161-ФЗ).</w:t>
      </w:r>
    </w:p>
    <w:p w:rsidR="008B6C26" w:rsidRPr="006B666E" w:rsidRDefault="008B6C26" w:rsidP="006B66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B666E" w:rsidRPr="0036126C" w:rsidRDefault="008B6C26" w:rsidP="007C0905">
      <w:pPr>
        <w:spacing w:line="360" w:lineRule="auto"/>
        <w:ind w:firstLine="708"/>
        <w:jc w:val="center"/>
        <w:rPr>
          <w:b/>
          <w:sz w:val="28"/>
          <w:szCs w:val="28"/>
        </w:rPr>
      </w:pPr>
      <w:bookmarkStart w:id="3" w:name="Par36"/>
      <w:bookmarkEnd w:id="3"/>
      <w:r w:rsidRPr="007C0905">
        <w:rPr>
          <w:sz w:val="28"/>
          <w:szCs w:val="28"/>
        </w:rPr>
        <w:t>1. Общие положения об электронных денежных средствах</w:t>
      </w:r>
    </w:p>
    <w:p w:rsidR="008B6C26" w:rsidRDefault="008B6C26" w:rsidP="0036126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B666E">
        <w:rPr>
          <w:sz w:val="28"/>
          <w:szCs w:val="28"/>
        </w:rPr>
        <w:t>1.1.  </w:t>
      </w:r>
      <w:r w:rsidRPr="007E5741">
        <w:rPr>
          <w:sz w:val="28"/>
          <w:szCs w:val="28"/>
        </w:rPr>
        <w:t>  </w:t>
      </w:r>
      <w:r w:rsidR="00722ACB">
        <w:rPr>
          <w:sz w:val="28"/>
          <w:szCs w:val="28"/>
        </w:rPr>
        <w:t xml:space="preserve">Электронные денежные средства (далее – </w:t>
      </w:r>
      <w:r w:rsidRPr="007E5741">
        <w:rPr>
          <w:sz w:val="28"/>
          <w:szCs w:val="28"/>
        </w:rPr>
        <w:t>ЭДС</w:t>
      </w:r>
      <w:r w:rsidR="00722ACB">
        <w:rPr>
          <w:sz w:val="28"/>
          <w:szCs w:val="28"/>
        </w:rPr>
        <w:t>)</w:t>
      </w:r>
      <w:r w:rsidR="00B653DA">
        <w:rPr>
          <w:sz w:val="28"/>
          <w:szCs w:val="28"/>
        </w:rPr>
        <w:t>–</w:t>
      </w:r>
      <w:r w:rsidRPr="007E5741">
        <w:rPr>
          <w:sz w:val="28"/>
          <w:szCs w:val="28"/>
        </w:rPr>
        <w:t xml:space="preserve"> это денежные средства в рублях или иностранной валюте, учитываемые кредитными организациями без открытия банковского счета</w:t>
      </w:r>
      <w:r w:rsidR="00BA7E77">
        <w:rPr>
          <w:sz w:val="28"/>
          <w:szCs w:val="28"/>
        </w:rPr>
        <w:t>, перевод которых осуществляется исключительно</w:t>
      </w:r>
      <w:r w:rsidRPr="007E5741">
        <w:rPr>
          <w:sz w:val="28"/>
          <w:szCs w:val="28"/>
        </w:rPr>
        <w:t xml:space="preserve"> с использованием электронных средств платежа (далее </w:t>
      </w:r>
      <w:r w:rsidR="00B653DA">
        <w:rPr>
          <w:sz w:val="28"/>
          <w:szCs w:val="28"/>
        </w:rPr>
        <w:t>–</w:t>
      </w:r>
      <w:r w:rsidRPr="007E5741">
        <w:rPr>
          <w:sz w:val="28"/>
          <w:szCs w:val="28"/>
        </w:rPr>
        <w:t xml:space="preserve"> ЭСП) в соответствии с Федеральным </w:t>
      </w:r>
      <w:hyperlink r:id="rId9" w:history="1">
        <w:r w:rsidRPr="007E5741">
          <w:rPr>
            <w:sz w:val="28"/>
            <w:szCs w:val="28"/>
          </w:rPr>
          <w:t>законом</w:t>
        </w:r>
      </w:hyperlink>
      <w:r w:rsidRPr="007E5741">
        <w:rPr>
          <w:sz w:val="28"/>
          <w:szCs w:val="28"/>
        </w:rPr>
        <w:t xml:space="preserve"> № 161-ФЗ.</w:t>
      </w:r>
    </w:p>
    <w:p w:rsidR="00BA7E77" w:rsidRPr="007E5741" w:rsidRDefault="00BA7E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ЭДС является формой безналичных расчетов. </w:t>
      </w:r>
    </w:p>
    <w:p w:rsidR="008B6C26" w:rsidRPr="007E5741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1.</w:t>
      </w:r>
      <w:r w:rsidR="00BA7E77">
        <w:rPr>
          <w:sz w:val="28"/>
          <w:szCs w:val="28"/>
        </w:rPr>
        <w:t>2</w:t>
      </w:r>
      <w:r w:rsidRPr="007E5741">
        <w:rPr>
          <w:sz w:val="28"/>
          <w:szCs w:val="28"/>
        </w:rPr>
        <w:t>.  ЭСП, предназначенными для осуществления перевода ЭДС, являются, в частности, так называемые электронные кошельки, доступ к которым может осуществляться с использованием компьютеров, мобильных устройств, в том числе посредством устанавливаемого на этих устройствах специального программного обеспечения, а также банковские предоплаченные карты.</w:t>
      </w:r>
    </w:p>
    <w:p w:rsidR="00195E74" w:rsidRPr="007E5741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1.</w:t>
      </w:r>
      <w:r w:rsidR="00BA7E77">
        <w:rPr>
          <w:sz w:val="28"/>
          <w:szCs w:val="28"/>
        </w:rPr>
        <w:t>3</w:t>
      </w:r>
      <w:r w:rsidRPr="007E5741">
        <w:rPr>
          <w:sz w:val="28"/>
          <w:szCs w:val="28"/>
        </w:rPr>
        <w:t>.  Оказывать услуги по переводу ЭДС вправе только кредитные организации</w:t>
      </w:r>
      <w:r w:rsidR="00754DE5" w:rsidRPr="007E5741">
        <w:rPr>
          <w:sz w:val="28"/>
          <w:szCs w:val="28"/>
        </w:rPr>
        <w:t xml:space="preserve">, уведомившие Банк России в установленном </w:t>
      </w:r>
      <w:r w:rsidR="00BA7E77">
        <w:rPr>
          <w:sz w:val="28"/>
          <w:szCs w:val="28"/>
        </w:rPr>
        <w:t xml:space="preserve">им </w:t>
      </w:r>
      <w:r w:rsidR="00535F1B" w:rsidRPr="007E5741">
        <w:rPr>
          <w:sz w:val="28"/>
          <w:szCs w:val="28"/>
        </w:rPr>
        <w:t>порядке о</w:t>
      </w:r>
      <w:r w:rsidR="00754DE5" w:rsidRPr="007E5741">
        <w:rPr>
          <w:sz w:val="28"/>
          <w:szCs w:val="28"/>
        </w:rPr>
        <w:t>начале</w:t>
      </w:r>
      <w:r w:rsidR="00BA7E77" w:rsidRPr="00BA7E77">
        <w:rPr>
          <w:sz w:val="28"/>
          <w:szCs w:val="28"/>
        </w:rPr>
        <w:t xml:space="preserve">деятельности по осуществлению перевода </w:t>
      </w:r>
      <w:r w:rsidR="00BA7E77">
        <w:rPr>
          <w:sz w:val="28"/>
          <w:szCs w:val="28"/>
        </w:rPr>
        <w:t>ЭДС</w:t>
      </w:r>
      <w:r w:rsidR="00776DF8">
        <w:rPr>
          <w:sz w:val="28"/>
          <w:szCs w:val="28"/>
        </w:rPr>
        <w:t xml:space="preserve"> (операторы ЭДС)</w:t>
      </w:r>
      <w:r w:rsidR="00754DE5" w:rsidRPr="007E5741">
        <w:rPr>
          <w:sz w:val="28"/>
          <w:szCs w:val="28"/>
        </w:rPr>
        <w:t>.</w:t>
      </w:r>
    </w:p>
    <w:p w:rsidR="008B6C26" w:rsidRPr="007E5741" w:rsidRDefault="008B6C26" w:rsidP="00B76F0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1.</w:t>
      </w:r>
      <w:r w:rsidR="00BA7E77">
        <w:rPr>
          <w:sz w:val="28"/>
          <w:szCs w:val="28"/>
        </w:rPr>
        <w:t>4</w:t>
      </w:r>
      <w:r w:rsidRPr="007E5741">
        <w:rPr>
          <w:sz w:val="28"/>
          <w:szCs w:val="28"/>
        </w:rPr>
        <w:t>.  </w:t>
      </w:r>
      <w:r w:rsidR="00F52D80">
        <w:rPr>
          <w:sz w:val="28"/>
          <w:szCs w:val="28"/>
        </w:rPr>
        <w:t>Переченьоператоров ЭДС</w:t>
      </w:r>
      <w:r w:rsidR="002516D5">
        <w:rPr>
          <w:sz w:val="28"/>
          <w:szCs w:val="28"/>
        </w:rPr>
        <w:t xml:space="preserve">доступен </w:t>
      </w:r>
      <w:r w:rsidRPr="007E5741">
        <w:rPr>
          <w:sz w:val="28"/>
          <w:szCs w:val="28"/>
        </w:rPr>
        <w:t>на официальном</w:t>
      </w:r>
      <w:r w:rsidR="00766C3A">
        <w:rPr>
          <w:sz w:val="28"/>
          <w:szCs w:val="28"/>
        </w:rPr>
        <w:t xml:space="preserve"> сайте Банка России </w:t>
      </w:r>
      <w:r w:rsidRPr="007E5741">
        <w:rPr>
          <w:sz w:val="28"/>
          <w:szCs w:val="28"/>
        </w:rPr>
        <w:t>в</w:t>
      </w:r>
      <w:r w:rsidR="001E5CA8">
        <w:rPr>
          <w:sz w:val="28"/>
          <w:szCs w:val="28"/>
        </w:rPr>
        <w:t>  </w:t>
      </w:r>
      <w:r w:rsidRPr="007E5741">
        <w:rPr>
          <w:sz w:val="28"/>
          <w:szCs w:val="28"/>
        </w:rPr>
        <w:t>инф</w:t>
      </w:r>
      <w:r w:rsidR="00F52D80">
        <w:rPr>
          <w:sz w:val="28"/>
          <w:szCs w:val="28"/>
        </w:rPr>
        <w:t>ормационно</w:t>
      </w:r>
      <w:r w:rsidR="00B653DA">
        <w:rPr>
          <w:sz w:val="28"/>
          <w:szCs w:val="28"/>
        </w:rPr>
        <w:t>-</w:t>
      </w:r>
      <w:r w:rsidR="00F52D80">
        <w:rPr>
          <w:sz w:val="28"/>
          <w:szCs w:val="28"/>
        </w:rPr>
        <w:t>телекоммуникационной</w:t>
      </w:r>
      <w:r w:rsidR="001E5CA8">
        <w:rPr>
          <w:sz w:val="28"/>
          <w:szCs w:val="28"/>
          <w:lang w:val="en-US"/>
        </w:rPr>
        <w:t> </w:t>
      </w:r>
      <w:r w:rsidR="00F52D80">
        <w:rPr>
          <w:sz w:val="28"/>
          <w:szCs w:val="28"/>
        </w:rPr>
        <w:t>сети</w:t>
      </w:r>
      <w:r w:rsidR="001E5CA8">
        <w:rPr>
          <w:sz w:val="28"/>
          <w:szCs w:val="28"/>
          <w:lang w:val="en-US"/>
        </w:rPr>
        <w:t> </w:t>
      </w:r>
      <w:r w:rsidR="00F52D80">
        <w:rPr>
          <w:sz w:val="28"/>
          <w:szCs w:val="28"/>
        </w:rPr>
        <w:t>«Интернет»</w:t>
      </w:r>
      <w:bookmarkStart w:id="4" w:name="_GoBack"/>
      <w:bookmarkEnd w:id="4"/>
      <w:r w:rsidR="00F52D80" w:rsidRPr="00F52D80">
        <w:rPr>
          <w:sz w:val="28"/>
          <w:szCs w:val="28"/>
        </w:rPr>
        <w:br/>
      </w:r>
      <w:r w:rsidRPr="007E5741">
        <w:rPr>
          <w:sz w:val="28"/>
          <w:szCs w:val="28"/>
        </w:rPr>
        <w:t>(</w:t>
      </w:r>
      <w:r w:rsidR="00621139">
        <w:rPr>
          <w:sz w:val="28"/>
          <w:szCs w:val="28"/>
        </w:rPr>
        <w:t>раздел «Национальная платежная система», подраздел «Реестры и перечни», «Перечень операторов электронных денежных средств»)</w:t>
      </w:r>
      <w:r w:rsidR="00A85B53" w:rsidRPr="001E5CA8">
        <w:rPr>
          <w:sz w:val="28"/>
          <w:szCs w:val="28"/>
        </w:rPr>
        <w:t>.</w:t>
      </w:r>
    </w:p>
    <w:p w:rsidR="008B6C26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1.</w:t>
      </w:r>
      <w:r w:rsidR="00041090">
        <w:rPr>
          <w:sz w:val="28"/>
          <w:szCs w:val="28"/>
        </w:rPr>
        <w:t>5</w:t>
      </w:r>
      <w:r w:rsidRPr="007E5741">
        <w:rPr>
          <w:sz w:val="28"/>
          <w:szCs w:val="28"/>
        </w:rPr>
        <w:t>.  </w:t>
      </w:r>
      <w:r w:rsidR="004539CC">
        <w:rPr>
          <w:sz w:val="28"/>
          <w:szCs w:val="28"/>
        </w:rPr>
        <w:t>В</w:t>
      </w:r>
      <w:r w:rsidR="004539CC" w:rsidRPr="007E5741">
        <w:rPr>
          <w:sz w:val="28"/>
          <w:szCs w:val="28"/>
        </w:rPr>
        <w:t xml:space="preserve"> соответствии с Федеральным </w:t>
      </w:r>
      <w:hyperlink r:id="rId10" w:history="1">
        <w:r w:rsidR="004539CC" w:rsidRPr="007E5741">
          <w:rPr>
            <w:sz w:val="28"/>
            <w:szCs w:val="28"/>
          </w:rPr>
          <w:t>законом</w:t>
        </w:r>
      </w:hyperlink>
      <w:r w:rsidR="004539CC" w:rsidRPr="007E5741">
        <w:rPr>
          <w:sz w:val="28"/>
          <w:szCs w:val="28"/>
        </w:rPr>
        <w:t xml:space="preserve"> № 161-ФЗ </w:t>
      </w:r>
      <w:r w:rsidR="004539CC">
        <w:rPr>
          <w:sz w:val="28"/>
          <w:szCs w:val="28"/>
        </w:rPr>
        <w:t>к</w:t>
      </w:r>
      <w:r w:rsidR="004539CC" w:rsidRPr="007E5741">
        <w:rPr>
          <w:sz w:val="28"/>
          <w:szCs w:val="28"/>
        </w:rPr>
        <w:t xml:space="preserve">редитная </w:t>
      </w:r>
      <w:r w:rsidRPr="007E5741">
        <w:rPr>
          <w:sz w:val="28"/>
          <w:szCs w:val="28"/>
        </w:rPr>
        <w:t xml:space="preserve">организация </w:t>
      </w:r>
      <w:r w:rsidR="004539CC">
        <w:rPr>
          <w:sz w:val="28"/>
          <w:szCs w:val="28"/>
        </w:rPr>
        <w:t>вправе</w:t>
      </w:r>
      <w:r w:rsidRPr="007E5741">
        <w:rPr>
          <w:sz w:val="28"/>
          <w:szCs w:val="28"/>
        </w:rPr>
        <w:t>отказать клиенту в заключении договора об использовании ЭСП, а также приостановить или прекрати</w:t>
      </w:r>
      <w:r w:rsidR="001E5CA8">
        <w:rPr>
          <w:sz w:val="28"/>
          <w:szCs w:val="28"/>
        </w:rPr>
        <w:t>ть использование клиентом ЭСП в  </w:t>
      </w:r>
      <w:r w:rsidRPr="007E5741">
        <w:rPr>
          <w:sz w:val="28"/>
          <w:szCs w:val="28"/>
        </w:rPr>
        <w:t>соответствии с договором</w:t>
      </w:r>
      <w:r w:rsidR="004539CC">
        <w:rPr>
          <w:sz w:val="28"/>
          <w:szCs w:val="28"/>
        </w:rPr>
        <w:t>, в частности</w:t>
      </w:r>
      <w:r w:rsidR="00B653DA">
        <w:rPr>
          <w:sz w:val="28"/>
          <w:szCs w:val="28"/>
        </w:rPr>
        <w:t>,</w:t>
      </w:r>
      <w:r w:rsidRPr="007E5741">
        <w:rPr>
          <w:sz w:val="28"/>
          <w:szCs w:val="28"/>
        </w:rPr>
        <w:t xml:space="preserve"> при нарушении клиентом порядка использованияЭСП.</w:t>
      </w:r>
    </w:p>
    <w:p w:rsidR="00066BD4" w:rsidRPr="007E5741" w:rsidRDefault="004539CC" w:rsidP="004539C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выявлении </w:t>
      </w:r>
      <w:r w:rsidRPr="004539CC">
        <w:rPr>
          <w:sz w:val="28"/>
          <w:szCs w:val="28"/>
        </w:rPr>
        <w:t>операций, соответствующих признакам осуществления перевода денежных средств без согласия клиента</w:t>
      </w:r>
      <w:r>
        <w:rPr>
          <w:sz w:val="28"/>
          <w:szCs w:val="28"/>
        </w:rPr>
        <w:t xml:space="preserve">, кредитная организация приостанавливает </w:t>
      </w:r>
      <w:r w:rsidR="001E5CA8">
        <w:rPr>
          <w:sz w:val="28"/>
          <w:szCs w:val="28"/>
        </w:rPr>
        <w:t>использование клиентом ЭСП</w:t>
      </w:r>
      <w:r w:rsidR="00066BD4" w:rsidRPr="007E5741">
        <w:rPr>
          <w:sz w:val="28"/>
          <w:szCs w:val="28"/>
        </w:rPr>
        <w:t>.</w:t>
      </w:r>
    </w:p>
    <w:p w:rsidR="008B6C26" w:rsidRPr="007E5741" w:rsidRDefault="008B6C26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1.</w:t>
      </w:r>
      <w:r w:rsidR="004539CC">
        <w:rPr>
          <w:sz w:val="28"/>
          <w:szCs w:val="28"/>
        </w:rPr>
        <w:t>6</w:t>
      </w:r>
      <w:r w:rsidRPr="007E5741">
        <w:rPr>
          <w:sz w:val="28"/>
          <w:szCs w:val="28"/>
        </w:rPr>
        <w:t xml:space="preserve">.  ЭДС не подлежат страхованию на основании </w:t>
      </w:r>
      <w:hyperlink r:id="rId11" w:history="1">
        <w:r w:rsidRPr="007E5741">
          <w:rPr>
            <w:sz w:val="28"/>
            <w:szCs w:val="28"/>
          </w:rPr>
          <w:t>пункта 5 части 2 статьи 5</w:t>
        </w:r>
      </w:hyperlink>
      <w:r w:rsidRPr="007E5741">
        <w:rPr>
          <w:sz w:val="28"/>
          <w:szCs w:val="28"/>
        </w:rPr>
        <w:t xml:space="preserve"> Федерального закона от 23.12.2003 № 177-ФЗ «О страховании вкладов физических лиц в банках Российской Федерации».</w:t>
      </w:r>
    </w:p>
    <w:p w:rsidR="008B6C26" w:rsidRPr="007E5741" w:rsidRDefault="008B6C26" w:rsidP="00B335AB">
      <w:pPr>
        <w:widowControl w:val="0"/>
        <w:tabs>
          <w:tab w:val="left" w:pos="166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66BD4" w:rsidRPr="007C0905" w:rsidRDefault="00066BD4" w:rsidP="00B335AB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bookmarkStart w:id="5" w:name="Par46"/>
      <w:bookmarkEnd w:id="5"/>
      <w:r w:rsidRPr="007C0905">
        <w:rPr>
          <w:sz w:val="28"/>
          <w:szCs w:val="28"/>
        </w:rPr>
        <w:t>2. Порядок использования ЭСП для перевода ЭДС</w:t>
      </w:r>
    </w:p>
    <w:p w:rsidR="00066BD4" w:rsidRPr="007E5741" w:rsidRDefault="00066BD4" w:rsidP="00B335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 xml:space="preserve">2.1.  ЭСП для перевода ЭДС используется клиентом на основании договора, заключенного с </w:t>
      </w:r>
      <w:r w:rsidR="00F81B1D">
        <w:rPr>
          <w:sz w:val="28"/>
          <w:szCs w:val="28"/>
        </w:rPr>
        <w:t>оператором</w:t>
      </w:r>
      <w:r w:rsidR="001B5FB3">
        <w:rPr>
          <w:sz w:val="28"/>
          <w:szCs w:val="28"/>
        </w:rPr>
        <w:t xml:space="preserve"> ЭДС</w:t>
      </w:r>
      <w:r w:rsidRPr="007E5741">
        <w:rPr>
          <w:sz w:val="28"/>
          <w:szCs w:val="28"/>
        </w:rPr>
        <w:t>.</w:t>
      </w:r>
    </w:p>
    <w:p w:rsidR="00066BD4" w:rsidRDefault="00066BD4" w:rsidP="009E0B1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 xml:space="preserve">2.2.  Использование ЭСП для перевода ЭДС может осуществляться </w:t>
      </w:r>
      <w:r w:rsidR="00621139" w:rsidRPr="00621139">
        <w:rPr>
          <w:sz w:val="28"/>
          <w:szCs w:val="28"/>
        </w:rPr>
        <w:t>клиентом, в отношении которого проводилась идентификация или упрощенная идентификация в соответствии с Федеральным законом</w:t>
      </w:r>
      <w:r w:rsidR="00B653DA">
        <w:rPr>
          <w:sz w:val="28"/>
          <w:szCs w:val="28"/>
        </w:rPr>
        <w:br/>
      </w:r>
      <w:r w:rsidR="00621139" w:rsidRPr="00621139">
        <w:rPr>
          <w:sz w:val="28"/>
          <w:szCs w:val="28"/>
        </w:rPr>
        <w:t xml:space="preserve">от 07.08.2001 № 115-ФЗ «О противодействии легализации (отмыванию) доходов, полученных преступным путем, и финансированию терроризма», а также клиентом, в отношении которого идентификация не проводилась. </w:t>
      </w:r>
    </w:p>
    <w:p w:rsidR="002516D5" w:rsidRPr="007E5741" w:rsidRDefault="002516D5" w:rsidP="002516D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E5741">
        <w:rPr>
          <w:sz w:val="28"/>
          <w:szCs w:val="28"/>
        </w:rPr>
        <w:t xml:space="preserve">.  В случае проведения </w:t>
      </w:r>
      <w:r w:rsidR="001B5FB3">
        <w:rPr>
          <w:sz w:val="28"/>
          <w:szCs w:val="28"/>
        </w:rPr>
        <w:t xml:space="preserve">оператором ЭДС </w:t>
      </w:r>
      <w:r w:rsidRPr="007E5741">
        <w:rPr>
          <w:sz w:val="28"/>
          <w:szCs w:val="28"/>
        </w:rPr>
        <w:t xml:space="preserve">процедуры идентификации клиента используемое им ЭСП </w:t>
      </w:r>
      <w:r w:rsidR="00736DF0">
        <w:rPr>
          <w:sz w:val="28"/>
          <w:szCs w:val="28"/>
        </w:rPr>
        <w:t xml:space="preserve">для перевода ЭДС </w:t>
      </w:r>
      <w:r w:rsidRPr="007E5741">
        <w:rPr>
          <w:sz w:val="28"/>
          <w:szCs w:val="28"/>
        </w:rPr>
        <w:t>является персонифицированным. При этом остато</w:t>
      </w:r>
      <w:r>
        <w:rPr>
          <w:sz w:val="28"/>
          <w:szCs w:val="28"/>
        </w:rPr>
        <w:t>к ЭДС клиента в любой момент не  </w:t>
      </w:r>
      <w:r w:rsidRPr="007E5741">
        <w:rPr>
          <w:sz w:val="28"/>
          <w:szCs w:val="28"/>
        </w:rPr>
        <w:t xml:space="preserve">должен превышать 600 тысяч рублей либо </w:t>
      </w:r>
      <w:r w:rsidR="00850952" w:rsidRPr="00850952">
        <w:rPr>
          <w:sz w:val="28"/>
          <w:szCs w:val="28"/>
        </w:rPr>
        <w:t>сумму в иностранной валюте, эквивалентную 600 тысячам рублей по официальному курсу Банка России</w:t>
      </w:r>
      <w:r w:rsidRPr="007E5741">
        <w:rPr>
          <w:sz w:val="28"/>
          <w:szCs w:val="28"/>
        </w:rPr>
        <w:t>.</w:t>
      </w:r>
    </w:p>
    <w:p w:rsidR="00066BD4" w:rsidRPr="007E5741" w:rsidRDefault="00066BD4" w:rsidP="007E57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2.</w:t>
      </w:r>
      <w:r w:rsidR="002516D5">
        <w:rPr>
          <w:sz w:val="28"/>
          <w:szCs w:val="28"/>
        </w:rPr>
        <w:t>4</w:t>
      </w:r>
      <w:r w:rsidRPr="007E5741">
        <w:rPr>
          <w:sz w:val="28"/>
          <w:szCs w:val="28"/>
        </w:rPr>
        <w:t xml:space="preserve">.  В случае если процедура </w:t>
      </w:r>
      <w:r w:rsidR="00B81F7F">
        <w:rPr>
          <w:sz w:val="28"/>
          <w:szCs w:val="28"/>
        </w:rPr>
        <w:t xml:space="preserve">идентификации </w:t>
      </w:r>
      <w:r w:rsidRPr="007E5741">
        <w:rPr>
          <w:sz w:val="28"/>
          <w:szCs w:val="28"/>
        </w:rPr>
        <w:t xml:space="preserve">не проводилась, используемое клиентом ЭСП </w:t>
      </w:r>
      <w:r w:rsidR="00736DF0" w:rsidRPr="00D21F04">
        <w:rPr>
          <w:sz w:val="28"/>
          <w:szCs w:val="28"/>
        </w:rPr>
        <w:t>для перевода</w:t>
      </w:r>
      <w:r w:rsidRPr="007E5741">
        <w:rPr>
          <w:sz w:val="28"/>
          <w:szCs w:val="28"/>
        </w:rPr>
        <w:t>является неперсонифицированным. При этом</w:t>
      </w:r>
      <w:r w:rsidR="00DB423B">
        <w:rPr>
          <w:sz w:val="28"/>
          <w:szCs w:val="28"/>
        </w:rPr>
        <w:t xml:space="preserve"> если процедура упрощенной идентификациитакже не проводилась, </w:t>
      </w:r>
      <w:r w:rsidRPr="007E5741">
        <w:rPr>
          <w:sz w:val="28"/>
          <w:szCs w:val="28"/>
        </w:rPr>
        <w:t>остаток ЭДС клиента в любой момент недолжен превышать 15 тысяч рублей, а общая сумма переводимых клиентом ЭДС</w:t>
      </w:r>
      <w:r w:rsidR="00776DF8">
        <w:rPr>
          <w:sz w:val="28"/>
          <w:szCs w:val="28"/>
        </w:rPr>
        <w:t xml:space="preserve"> с использованием такого ЭСП не </w:t>
      </w:r>
      <w:r w:rsidRPr="007E5741">
        <w:rPr>
          <w:sz w:val="28"/>
          <w:szCs w:val="28"/>
        </w:rPr>
        <w:t xml:space="preserve">должна превышать 40 тысяч рублей в течение календарного месяца. </w:t>
      </w:r>
    </w:p>
    <w:p w:rsidR="00066BD4" w:rsidRPr="007E5741" w:rsidRDefault="00066BD4" w:rsidP="007E5741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В случае проведения в отношении клиента процедуры упрощенной идентификацииостаток ЭДС клиента в любой момент не</w:t>
      </w:r>
      <w:r w:rsidR="00776DF8">
        <w:rPr>
          <w:sz w:val="28"/>
          <w:szCs w:val="28"/>
        </w:rPr>
        <w:t xml:space="preserve">должен превышать </w:t>
      </w:r>
      <w:r w:rsidRPr="007E5741">
        <w:rPr>
          <w:sz w:val="28"/>
          <w:szCs w:val="28"/>
        </w:rPr>
        <w:t xml:space="preserve">60 тысяч рублей, а общая сумма переводимых ЭДС </w:t>
      </w:r>
      <w:r w:rsidRPr="007E5741">
        <w:rPr>
          <w:sz w:val="28"/>
          <w:szCs w:val="28"/>
          <w:lang w:eastAsia="ru-RU"/>
        </w:rPr>
        <w:t>с использованием неперсонифицированного ЭСП</w:t>
      </w:r>
      <w:r w:rsidR="00722ACB">
        <w:rPr>
          <w:sz w:val="28"/>
          <w:szCs w:val="28"/>
          <w:lang w:eastAsia="ru-RU"/>
        </w:rPr>
        <w:t>,</w:t>
      </w:r>
      <w:r w:rsidR="00850952">
        <w:rPr>
          <w:sz w:val="28"/>
          <w:szCs w:val="28"/>
          <w:lang w:eastAsia="ru-RU"/>
        </w:rPr>
        <w:t>предоставленного такому клиенту</w:t>
      </w:r>
      <w:r w:rsidR="00722ACB">
        <w:rPr>
          <w:sz w:val="28"/>
          <w:szCs w:val="28"/>
          <w:lang w:eastAsia="ru-RU"/>
        </w:rPr>
        <w:t>,</w:t>
      </w:r>
      <w:r w:rsidRPr="007E5741">
        <w:rPr>
          <w:sz w:val="28"/>
          <w:szCs w:val="28"/>
        </w:rPr>
        <w:t xml:space="preserve">не </w:t>
      </w:r>
      <w:r w:rsidR="00776DF8">
        <w:rPr>
          <w:sz w:val="28"/>
          <w:szCs w:val="28"/>
        </w:rPr>
        <w:t xml:space="preserve">должна превышать </w:t>
      </w:r>
      <w:r w:rsidRPr="007E5741">
        <w:rPr>
          <w:sz w:val="28"/>
          <w:szCs w:val="28"/>
        </w:rPr>
        <w:t>200тысяч рублей в течение календарного месяца.</w:t>
      </w:r>
    </w:p>
    <w:p w:rsidR="00D54B90" w:rsidRPr="007E5741" w:rsidRDefault="00D54B90" w:rsidP="008668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B6C26" w:rsidRPr="007C0905" w:rsidRDefault="0059402E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7C0905">
        <w:rPr>
          <w:sz w:val="28"/>
          <w:szCs w:val="28"/>
        </w:rPr>
        <w:t>3</w:t>
      </w:r>
      <w:r w:rsidR="008B6C26" w:rsidRPr="007C0905">
        <w:rPr>
          <w:sz w:val="28"/>
          <w:szCs w:val="28"/>
        </w:rPr>
        <w:t>. Порядок формирования остатка ЭДС</w:t>
      </w:r>
    </w:p>
    <w:p w:rsidR="00FE4301" w:rsidRPr="00BE1610" w:rsidRDefault="0059402E" w:rsidP="00BE16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5741">
        <w:rPr>
          <w:sz w:val="28"/>
          <w:szCs w:val="28"/>
        </w:rPr>
        <w:t>3</w:t>
      </w:r>
      <w:r w:rsidR="001966D5">
        <w:rPr>
          <w:sz w:val="28"/>
          <w:szCs w:val="28"/>
        </w:rPr>
        <w:t>.1.  </w:t>
      </w:r>
      <w:r w:rsidR="00FE4301">
        <w:rPr>
          <w:sz w:val="28"/>
          <w:szCs w:val="28"/>
        </w:rPr>
        <w:t>К</w:t>
      </w:r>
      <w:r w:rsidR="00FE4301">
        <w:rPr>
          <w:sz w:val="28"/>
          <w:szCs w:val="28"/>
          <w:lang w:eastAsia="ru-RU"/>
        </w:rPr>
        <w:t xml:space="preserve">лиент предоставляет денежные средства </w:t>
      </w:r>
      <w:r w:rsidR="001B5FB3">
        <w:rPr>
          <w:sz w:val="28"/>
          <w:szCs w:val="28"/>
          <w:lang w:eastAsia="ru-RU"/>
        </w:rPr>
        <w:t>оператору ЭДС</w:t>
      </w:r>
      <w:r w:rsidR="00FE4301">
        <w:rPr>
          <w:sz w:val="28"/>
          <w:szCs w:val="28"/>
          <w:lang w:eastAsia="ru-RU"/>
        </w:rPr>
        <w:t xml:space="preserve"> в целях увеличения остатка ЭДС на основании договора</w:t>
      </w:r>
      <w:r w:rsidR="00850952">
        <w:rPr>
          <w:sz w:val="28"/>
          <w:szCs w:val="28"/>
          <w:lang w:eastAsia="ru-RU"/>
        </w:rPr>
        <w:t>, предусмотренного частью 1 статьи 7 Федерального закона № 161-ФЗ</w:t>
      </w:r>
      <w:r w:rsidR="00FE4301" w:rsidRPr="00BE1610">
        <w:rPr>
          <w:sz w:val="28"/>
          <w:szCs w:val="28"/>
          <w:lang w:eastAsia="ru-RU"/>
        </w:rPr>
        <w:t>:</w:t>
      </w:r>
    </w:p>
    <w:p w:rsidR="0059402E" w:rsidRPr="007E5741" w:rsidRDefault="00B81F7F" w:rsidP="00696F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66D5">
        <w:rPr>
          <w:sz w:val="28"/>
          <w:szCs w:val="28"/>
        </w:rPr>
        <w:t>)  </w:t>
      </w:r>
      <w:r w:rsidR="00FE4301" w:rsidRPr="007E5741">
        <w:rPr>
          <w:sz w:val="28"/>
          <w:szCs w:val="28"/>
        </w:rPr>
        <w:t>при использовании клиентом неперсонифицированного ЭСП</w:t>
      </w:r>
      <w:r>
        <w:rPr>
          <w:sz w:val="28"/>
          <w:szCs w:val="28"/>
        </w:rPr>
        <w:t>в  </w:t>
      </w:r>
      <w:r w:rsidR="00FE4301" w:rsidRPr="007E5741">
        <w:rPr>
          <w:sz w:val="28"/>
          <w:szCs w:val="28"/>
        </w:rPr>
        <w:t>случае</w:t>
      </w:r>
      <w:r w:rsidR="008261CD">
        <w:rPr>
          <w:sz w:val="28"/>
          <w:szCs w:val="28"/>
        </w:rPr>
        <w:t>,</w:t>
      </w:r>
      <w:r w:rsidR="00FE4301" w:rsidRPr="007E5741">
        <w:rPr>
          <w:sz w:val="28"/>
          <w:szCs w:val="28"/>
        </w:rPr>
        <w:t xml:space="preserve"> если </w:t>
      </w:r>
      <w:r>
        <w:rPr>
          <w:sz w:val="28"/>
          <w:szCs w:val="28"/>
        </w:rPr>
        <w:t>упрощенн</w:t>
      </w:r>
      <w:r w:rsidR="0017768D">
        <w:rPr>
          <w:sz w:val="28"/>
          <w:szCs w:val="28"/>
        </w:rPr>
        <w:t>ая</w:t>
      </w:r>
      <w:r w:rsidR="00FE4301" w:rsidRPr="007E5741">
        <w:rPr>
          <w:sz w:val="28"/>
          <w:szCs w:val="28"/>
        </w:rPr>
        <w:t>идентификаци</w:t>
      </w:r>
      <w:r w:rsidR="0017768D">
        <w:rPr>
          <w:sz w:val="28"/>
          <w:szCs w:val="28"/>
        </w:rPr>
        <w:t>я</w:t>
      </w:r>
      <w:r w:rsidR="00FE4301" w:rsidRPr="007E5741">
        <w:rPr>
          <w:sz w:val="28"/>
          <w:szCs w:val="28"/>
        </w:rPr>
        <w:t xml:space="preserve"> в отношении такого клиента непроводилась</w:t>
      </w:r>
      <w:r w:rsidR="0059402E" w:rsidRPr="007E5741">
        <w:rPr>
          <w:sz w:val="28"/>
          <w:szCs w:val="28"/>
        </w:rPr>
        <w:t>:</w:t>
      </w:r>
    </w:p>
    <w:p w:rsidR="0059402E" w:rsidRDefault="0059402E" w:rsidP="00696F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а)</w:t>
      </w:r>
      <w:r w:rsidR="001966D5">
        <w:rPr>
          <w:sz w:val="28"/>
          <w:szCs w:val="28"/>
        </w:rPr>
        <w:t>  </w:t>
      </w:r>
      <w:r w:rsidR="00FE4301">
        <w:rPr>
          <w:sz w:val="28"/>
          <w:szCs w:val="28"/>
        </w:rPr>
        <w:t xml:space="preserve">путем </w:t>
      </w:r>
      <w:r w:rsidRPr="007E5741">
        <w:rPr>
          <w:sz w:val="28"/>
          <w:szCs w:val="28"/>
        </w:rPr>
        <w:t>перевода денежных средств с банковского счета</w:t>
      </w:r>
      <w:r w:rsidR="0017768D">
        <w:rPr>
          <w:sz w:val="28"/>
          <w:szCs w:val="28"/>
        </w:rPr>
        <w:t>,</w:t>
      </w:r>
      <w:r w:rsidRPr="007E5741">
        <w:rPr>
          <w:sz w:val="28"/>
          <w:szCs w:val="28"/>
        </w:rPr>
        <w:t xml:space="preserve"> открытого </w:t>
      </w:r>
      <w:r w:rsidR="00850952">
        <w:rPr>
          <w:sz w:val="28"/>
          <w:szCs w:val="28"/>
        </w:rPr>
        <w:t xml:space="preserve">такому клиенту как </w:t>
      </w:r>
      <w:r w:rsidRPr="007E5741">
        <w:rPr>
          <w:sz w:val="28"/>
          <w:szCs w:val="28"/>
        </w:rPr>
        <w:t xml:space="preserve">в кредитной организации, оказывающей </w:t>
      </w:r>
      <w:r w:rsidR="00850952">
        <w:rPr>
          <w:sz w:val="28"/>
          <w:szCs w:val="28"/>
        </w:rPr>
        <w:t>ему</w:t>
      </w:r>
      <w:r w:rsidRPr="007E5741">
        <w:rPr>
          <w:sz w:val="28"/>
          <w:szCs w:val="28"/>
        </w:rPr>
        <w:t xml:space="preserve">услуги по переводу ЭДС, </w:t>
      </w:r>
      <w:r w:rsidR="001B1BF0">
        <w:rPr>
          <w:sz w:val="28"/>
          <w:szCs w:val="28"/>
        </w:rPr>
        <w:t xml:space="preserve">так и </w:t>
      </w:r>
      <w:r w:rsidRPr="007E5741">
        <w:rPr>
          <w:sz w:val="28"/>
          <w:szCs w:val="28"/>
        </w:rPr>
        <w:t>в иной кредитной организации</w:t>
      </w:r>
      <w:r w:rsidR="00D458A2">
        <w:rPr>
          <w:sz w:val="28"/>
          <w:szCs w:val="28"/>
        </w:rPr>
        <w:t>.</w:t>
      </w:r>
    </w:p>
    <w:p w:rsidR="00D458A2" w:rsidRPr="00D21F04" w:rsidRDefault="00D458A2" w:rsidP="00D458A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17768D">
        <w:rPr>
          <w:sz w:val="28"/>
          <w:szCs w:val="28"/>
        </w:rPr>
        <w:t xml:space="preserve">часть 2.1 статьи 7 </w:t>
      </w:r>
      <w:r>
        <w:rPr>
          <w:sz w:val="28"/>
          <w:szCs w:val="28"/>
        </w:rPr>
        <w:t>Федеральн</w:t>
      </w:r>
      <w:r w:rsidR="0017768D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17768D">
        <w:rPr>
          <w:sz w:val="28"/>
          <w:szCs w:val="28"/>
        </w:rPr>
        <w:t>а</w:t>
      </w:r>
      <w:r>
        <w:rPr>
          <w:sz w:val="28"/>
          <w:szCs w:val="28"/>
        </w:rPr>
        <w:t xml:space="preserve"> № </w:t>
      </w:r>
      <w:r w:rsidRPr="007E5741">
        <w:rPr>
          <w:sz w:val="28"/>
          <w:szCs w:val="28"/>
        </w:rPr>
        <w:t>161-ФЗ</w:t>
      </w:r>
      <w:r w:rsidR="0017768D">
        <w:rPr>
          <w:sz w:val="28"/>
          <w:szCs w:val="28"/>
        </w:rPr>
        <w:t xml:space="preserve">предусматривает </w:t>
      </w:r>
      <w:r w:rsidR="00D21F04">
        <w:rPr>
          <w:sz w:val="28"/>
          <w:szCs w:val="28"/>
        </w:rPr>
        <w:t xml:space="preserve">возможность предоставления клиентом денежных средств </w:t>
      </w:r>
      <w:r w:rsidR="00FF086A">
        <w:rPr>
          <w:sz w:val="28"/>
          <w:szCs w:val="28"/>
          <w:lang w:eastAsia="ru-RU"/>
        </w:rPr>
        <w:t xml:space="preserve">кредитной организации в целях </w:t>
      </w:r>
      <w:r w:rsidR="00FF086A">
        <w:rPr>
          <w:sz w:val="28"/>
          <w:szCs w:val="28"/>
        </w:rPr>
        <w:t xml:space="preserve">формирования </w:t>
      </w:r>
      <w:r w:rsidR="00FF086A">
        <w:rPr>
          <w:sz w:val="28"/>
          <w:szCs w:val="28"/>
          <w:lang w:eastAsia="ru-RU"/>
        </w:rPr>
        <w:t xml:space="preserve">остатка ЭДС </w:t>
      </w:r>
      <w:r w:rsidRPr="007E5741">
        <w:rPr>
          <w:sz w:val="28"/>
          <w:szCs w:val="28"/>
        </w:rPr>
        <w:t>без использования банковского счета</w:t>
      </w:r>
      <w:r w:rsidR="00FF086A">
        <w:rPr>
          <w:sz w:val="28"/>
          <w:szCs w:val="28"/>
        </w:rPr>
        <w:t xml:space="preserve">в случае </w:t>
      </w:r>
      <w:r w:rsidR="0017768D" w:rsidRPr="00D21F04">
        <w:rPr>
          <w:sz w:val="28"/>
          <w:szCs w:val="28"/>
        </w:rPr>
        <w:t>использовани</w:t>
      </w:r>
      <w:r w:rsidR="00FF086A">
        <w:rPr>
          <w:sz w:val="28"/>
          <w:szCs w:val="28"/>
        </w:rPr>
        <w:t xml:space="preserve">ятаким клиентом </w:t>
      </w:r>
      <w:r w:rsidR="0017768D" w:rsidRPr="00D21F04">
        <w:rPr>
          <w:sz w:val="28"/>
          <w:szCs w:val="28"/>
        </w:rPr>
        <w:t>неперсонифицированн</w:t>
      </w:r>
      <w:r w:rsidR="00FF086A">
        <w:rPr>
          <w:sz w:val="28"/>
          <w:szCs w:val="28"/>
        </w:rPr>
        <w:t>ого</w:t>
      </w:r>
      <w:r w:rsidR="0017768D" w:rsidRPr="00D21F04">
        <w:rPr>
          <w:sz w:val="28"/>
          <w:szCs w:val="28"/>
        </w:rPr>
        <w:t xml:space="preserve"> ЭСП</w:t>
      </w:r>
      <w:r w:rsidR="00D21F04" w:rsidRPr="00D21F04">
        <w:rPr>
          <w:sz w:val="28"/>
          <w:szCs w:val="28"/>
        </w:rPr>
        <w:t>,предназначенн</w:t>
      </w:r>
      <w:r w:rsidR="00FF086A">
        <w:rPr>
          <w:sz w:val="28"/>
          <w:szCs w:val="28"/>
        </w:rPr>
        <w:t>ого</w:t>
      </w:r>
      <w:r w:rsidR="00776DF8">
        <w:rPr>
          <w:sz w:val="28"/>
          <w:szCs w:val="28"/>
        </w:rPr>
        <w:t xml:space="preserve">в соответствии с договором, заключенным с оператором ЭДС, </w:t>
      </w:r>
      <w:r w:rsidR="00FF086A">
        <w:rPr>
          <w:sz w:val="28"/>
          <w:szCs w:val="28"/>
        </w:rPr>
        <w:t xml:space="preserve">исключительно </w:t>
      </w:r>
      <w:r w:rsidRPr="00D21F04">
        <w:rPr>
          <w:sz w:val="28"/>
          <w:szCs w:val="28"/>
        </w:rPr>
        <w:t>для оплаты гражданами услуг по перевозке пассажиров и багажа и (или) услуг питания в общеобразовательных организациях и (или) услуг дополнительного образования, оказываемых юридическими лицами, индивидуальными предпринимателями</w:t>
      </w:r>
      <w:r w:rsidR="00B653DA">
        <w:rPr>
          <w:sz w:val="28"/>
          <w:szCs w:val="28"/>
        </w:rPr>
        <w:t>;</w:t>
      </w:r>
    </w:p>
    <w:p w:rsidR="001966D5" w:rsidRDefault="0059402E" w:rsidP="009E0B1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б)</w:t>
      </w:r>
      <w:r w:rsidR="001966D5">
        <w:rPr>
          <w:sz w:val="28"/>
          <w:szCs w:val="28"/>
        </w:rPr>
        <w:t>  </w:t>
      </w:r>
      <w:r w:rsidRPr="007E5741">
        <w:rPr>
          <w:sz w:val="28"/>
          <w:szCs w:val="28"/>
        </w:rPr>
        <w:t>за счет денежных средств, предоставляемых в пользу такого клиента юридическими лицами и индивидуальными предпринимателями</w:t>
      </w:r>
      <w:r w:rsidR="00776DF8">
        <w:rPr>
          <w:sz w:val="28"/>
          <w:szCs w:val="28"/>
        </w:rPr>
        <w:t>. При этом в </w:t>
      </w:r>
      <w:r w:rsidR="0017768D">
        <w:rPr>
          <w:sz w:val="28"/>
          <w:szCs w:val="28"/>
        </w:rPr>
        <w:t>силучасти 2.2 статьи 7 Федерального закона № </w:t>
      </w:r>
      <w:r w:rsidR="0017768D" w:rsidRPr="007E5741">
        <w:rPr>
          <w:sz w:val="28"/>
          <w:szCs w:val="28"/>
        </w:rPr>
        <w:t>161-ФЗ</w:t>
      </w:r>
      <w:r w:rsidR="0017768D">
        <w:rPr>
          <w:sz w:val="28"/>
          <w:szCs w:val="28"/>
        </w:rPr>
        <w:t xml:space="preserve"> Банком России по согласованию с Росфинмониторингом могут быть установлены случаи, когда такое предоставление денежных средств не допускается</w:t>
      </w:r>
      <w:r w:rsidR="00B653DA">
        <w:rPr>
          <w:sz w:val="28"/>
          <w:szCs w:val="28"/>
        </w:rPr>
        <w:t>;</w:t>
      </w:r>
    </w:p>
    <w:p w:rsidR="00FE4301" w:rsidRPr="00BE1610" w:rsidRDefault="00B81F7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4301" w:rsidRPr="00FE4301">
        <w:rPr>
          <w:sz w:val="28"/>
          <w:szCs w:val="28"/>
        </w:rPr>
        <w:t>)  </w:t>
      </w:r>
      <w:r w:rsidR="00FE4301" w:rsidRPr="00BE1610">
        <w:rPr>
          <w:sz w:val="28"/>
          <w:szCs w:val="28"/>
        </w:rPr>
        <w:t>при использовании клиентом неперсонифицированного ЭСП</w:t>
      </w:r>
      <w:r w:rsidRPr="00B81F7F">
        <w:rPr>
          <w:sz w:val="28"/>
          <w:szCs w:val="28"/>
        </w:rPr>
        <w:t xml:space="preserve"> в   </w:t>
      </w:r>
      <w:r w:rsidR="00FE4301" w:rsidRPr="00BE1610">
        <w:rPr>
          <w:sz w:val="28"/>
          <w:szCs w:val="28"/>
        </w:rPr>
        <w:t>случае, если в отношении такого клиента проводилась упрощенн</w:t>
      </w:r>
      <w:r w:rsidR="0017768D">
        <w:rPr>
          <w:sz w:val="28"/>
          <w:szCs w:val="28"/>
        </w:rPr>
        <w:t>ая</w:t>
      </w:r>
      <w:r w:rsidR="00FE4301" w:rsidRPr="00BE1610">
        <w:rPr>
          <w:sz w:val="28"/>
          <w:szCs w:val="28"/>
        </w:rPr>
        <w:t xml:space="preserve"> идентификаци</w:t>
      </w:r>
      <w:r w:rsidR="0017768D">
        <w:rPr>
          <w:sz w:val="28"/>
          <w:szCs w:val="28"/>
        </w:rPr>
        <w:t>я</w:t>
      </w:r>
      <w:r w:rsidR="00FE4301" w:rsidRPr="00BE1610">
        <w:rPr>
          <w:sz w:val="28"/>
          <w:szCs w:val="28"/>
        </w:rPr>
        <w:t>:</w:t>
      </w:r>
    </w:p>
    <w:p w:rsidR="00FE4301" w:rsidRPr="007E5741" w:rsidRDefault="00FE4301" w:rsidP="00FE43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 путем </w:t>
      </w:r>
      <w:r w:rsidRPr="007E5741">
        <w:rPr>
          <w:sz w:val="28"/>
          <w:szCs w:val="28"/>
        </w:rPr>
        <w:t xml:space="preserve">перевода денежных средств с </w:t>
      </w:r>
      <w:r w:rsidR="00813E10">
        <w:rPr>
          <w:sz w:val="28"/>
          <w:szCs w:val="28"/>
        </w:rPr>
        <w:t>собственного банковского счета</w:t>
      </w:r>
      <w:r w:rsidR="0017768D">
        <w:rPr>
          <w:sz w:val="28"/>
          <w:szCs w:val="28"/>
        </w:rPr>
        <w:t>,</w:t>
      </w:r>
      <w:r w:rsidR="0017768D" w:rsidRPr="0017768D">
        <w:rPr>
          <w:sz w:val="28"/>
          <w:szCs w:val="28"/>
        </w:rPr>
        <w:t>открытого такому клиенту как в кредитной организации, оказывающей клиенту ему услуги по переводу ЭДС, так и в иной кредитной организации</w:t>
      </w:r>
      <w:r w:rsidRPr="007E5741">
        <w:rPr>
          <w:sz w:val="28"/>
          <w:szCs w:val="28"/>
        </w:rPr>
        <w:t>;</w:t>
      </w:r>
    </w:p>
    <w:p w:rsidR="00FE4301" w:rsidRPr="007E5741" w:rsidRDefault="00FE4301" w:rsidP="00FE43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 </w:t>
      </w:r>
      <w:r w:rsidRPr="007E5741">
        <w:rPr>
          <w:sz w:val="28"/>
          <w:szCs w:val="28"/>
        </w:rPr>
        <w:t xml:space="preserve">за счет денежных средств, предоставляемых в пользу </w:t>
      </w:r>
      <w:r>
        <w:rPr>
          <w:sz w:val="28"/>
          <w:szCs w:val="28"/>
        </w:rPr>
        <w:t>к</w:t>
      </w:r>
      <w:r w:rsidR="00776DF8">
        <w:rPr>
          <w:sz w:val="28"/>
          <w:szCs w:val="28"/>
        </w:rPr>
        <w:t>лиента с </w:t>
      </w:r>
      <w:r w:rsidRPr="007E5741">
        <w:rPr>
          <w:sz w:val="28"/>
          <w:szCs w:val="28"/>
        </w:rPr>
        <w:t>использованием банковских счетов иными физическими лицами;</w:t>
      </w:r>
    </w:p>
    <w:p w:rsidR="00FE4301" w:rsidRPr="007E5741" w:rsidRDefault="00FE4301" w:rsidP="00FE43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 </w:t>
      </w:r>
      <w:r w:rsidRPr="007E5741">
        <w:rPr>
          <w:sz w:val="28"/>
          <w:szCs w:val="28"/>
        </w:rPr>
        <w:t xml:space="preserve">за счет денежных средств, предоставляемых в пользу клиента </w:t>
      </w:r>
      <w:r w:rsidR="00776DF8">
        <w:rPr>
          <w:sz w:val="28"/>
          <w:szCs w:val="28"/>
        </w:rPr>
        <w:t>с </w:t>
      </w:r>
      <w:r w:rsidR="004A212B" w:rsidRPr="004A212B">
        <w:rPr>
          <w:sz w:val="28"/>
          <w:szCs w:val="28"/>
        </w:rPr>
        <w:t xml:space="preserve">использованием банковских счетов </w:t>
      </w:r>
      <w:r w:rsidRPr="007E5741">
        <w:rPr>
          <w:sz w:val="28"/>
          <w:szCs w:val="28"/>
        </w:rPr>
        <w:t>юридическими лицами и индивидуальными предпринимателями;</w:t>
      </w:r>
    </w:p>
    <w:p w:rsidR="00FE4301" w:rsidRPr="007E5741" w:rsidRDefault="00FE4301" w:rsidP="00FE43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 </w:t>
      </w:r>
      <w:r w:rsidRPr="007E5741">
        <w:rPr>
          <w:sz w:val="28"/>
          <w:szCs w:val="28"/>
        </w:rPr>
        <w:t xml:space="preserve">без использования банковского счета </w:t>
      </w:r>
      <w:r w:rsidR="00813E10">
        <w:rPr>
          <w:sz w:val="28"/>
          <w:szCs w:val="28"/>
        </w:rPr>
        <w:t>(</w:t>
      </w:r>
      <w:r w:rsidR="00691D56">
        <w:rPr>
          <w:sz w:val="28"/>
          <w:szCs w:val="28"/>
        </w:rPr>
        <w:t xml:space="preserve">например, </w:t>
      </w:r>
      <w:r w:rsidRPr="007E5741">
        <w:rPr>
          <w:sz w:val="28"/>
          <w:szCs w:val="28"/>
        </w:rPr>
        <w:t>путем внесения клиентом наличных денежных средств в банкоматы кредитных организаций и</w:t>
      </w:r>
      <w:r w:rsidR="00691D56">
        <w:rPr>
          <w:sz w:val="28"/>
          <w:szCs w:val="28"/>
        </w:rPr>
        <w:t>ли</w:t>
      </w:r>
      <w:r w:rsidRPr="007E5741">
        <w:rPr>
          <w:sz w:val="28"/>
          <w:szCs w:val="28"/>
        </w:rPr>
        <w:t xml:space="preserve"> банковских платежных агентов</w:t>
      </w:r>
      <w:r w:rsidR="00813E10">
        <w:rPr>
          <w:sz w:val="28"/>
          <w:szCs w:val="28"/>
        </w:rPr>
        <w:t>)</w:t>
      </w:r>
      <w:r w:rsidR="00E72E10">
        <w:rPr>
          <w:sz w:val="28"/>
          <w:szCs w:val="28"/>
        </w:rPr>
        <w:t>;</w:t>
      </w:r>
    </w:p>
    <w:p w:rsidR="00B81F7F" w:rsidRPr="00B002B7" w:rsidRDefault="00B81F7F" w:rsidP="00B81F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02B7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 </w:t>
      </w:r>
      <w:r w:rsidRPr="007E5741">
        <w:rPr>
          <w:sz w:val="28"/>
          <w:szCs w:val="28"/>
        </w:rPr>
        <w:t>при использовании клиентом персонифицированного ЭСП</w:t>
      </w:r>
      <w:r w:rsidRPr="00B002B7">
        <w:rPr>
          <w:sz w:val="28"/>
          <w:szCs w:val="28"/>
        </w:rPr>
        <w:t>:</w:t>
      </w:r>
    </w:p>
    <w:p w:rsidR="00B81F7F" w:rsidRPr="007E5741" w:rsidRDefault="00B81F7F" w:rsidP="00B81F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 путем </w:t>
      </w:r>
      <w:r w:rsidRPr="007E5741">
        <w:rPr>
          <w:sz w:val="28"/>
          <w:szCs w:val="28"/>
        </w:rPr>
        <w:t>перевода денежных средств с собственного банковского счета</w:t>
      </w:r>
      <w:r w:rsidR="008A7483">
        <w:rPr>
          <w:sz w:val="28"/>
          <w:szCs w:val="28"/>
        </w:rPr>
        <w:t xml:space="preserve">, </w:t>
      </w:r>
      <w:r w:rsidR="008A7483" w:rsidRPr="0017768D">
        <w:rPr>
          <w:sz w:val="28"/>
          <w:szCs w:val="28"/>
        </w:rPr>
        <w:t>открытого такому клиенту как в кредитной организации, оказывающей клиенту услуги по переводу ЭДС, так и в иной кредитной организации</w:t>
      </w:r>
      <w:r w:rsidRPr="007E5741">
        <w:rPr>
          <w:sz w:val="28"/>
          <w:szCs w:val="28"/>
        </w:rPr>
        <w:t>;</w:t>
      </w:r>
    </w:p>
    <w:p w:rsidR="00B81F7F" w:rsidRPr="007E5741" w:rsidRDefault="00B81F7F" w:rsidP="00B81F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 </w:t>
      </w:r>
      <w:r w:rsidRPr="007E5741">
        <w:rPr>
          <w:sz w:val="28"/>
          <w:szCs w:val="28"/>
        </w:rPr>
        <w:t xml:space="preserve">за счет денежных средств, предоставляемых в пользу </w:t>
      </w:r>
      <w:r>
        <w:rPr>
          <w:sz w:val="28"/>
          <w:szCs w:val="28"/>
        </w:rPr>
        <w:t>к</w:t>
      </w:r>
      <w:r w:rsidR="00776DF8">
        <w:rPr>
          <w:sz w:val="28"/>
          <w:szCs w:val="28"/>
        </w:rPr>
        <w:t>лиента с </w:t>
      </w:r>
      <w:r w:rsidRPr="007E5741">
        <w:rPr>
          <w:sz w:val="28"/>
          <w:szCs w:val="28"/>
        </w:rPr>
        <w:t>использованием банковских счетов иными физическими лицами;</w:t>
      </w:r>
    </w:p>
    <w:p w:rsidR="00B81F7F" w:rsidRPr="007E5741" w:rsidRDefault="00B81F7F" w:rsidP="00B81F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 </w:t>
      </w:r>
      <w:r w:rsidRPr="007E5741">
        <w:rPr>
          <w:sz w:val="28"/>
          <w:szCs w:val="28"/>
        </w:rPr>
        <w:t xml:space="preserve">за счет денежных средств, предоставляемых в пользу клиента </w:t>
      </w:r>
      <w:r w:rsidR="00776DF8">
        <w:rPr>
          <w:sz w:val="28"/>
          <w:szCs w:val="28"/>
        </w:rPr>
        <w:t>с </w:t>
      </w:r>
      <w:r w:rsidR="008A7483" w:rsidRPr="007E5741">
        <w:rPr>
          <w:sz w:val="28"/>
          <w:szCs w:val="28"/>
        </w:rPr>
        <w:t xml:space="preserve">использованием банковских счетов </w:t>
      </w:r>
      <w:r w:rsidRPr="007E5741">
        <w:rPr>
          <w:sz w:val="28"/>
          <w:szCs w:val="28"/>
        </w:rPr>
        <w:t>юридическими лицами и индивидуальными предпринимателями;</w:t>
      </w:r>
    </w:p>
    <w:p w:rsidR="00B81F7F" w:rsidRPr="007E5741" w:rsidRDefault="00B81F7F" w:rsidP="00B81F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 </w:t>
      </w:r>
      <w:r w:rsidRPr="007E5741">
        <w:rPr>
          <w:sz w:val="28"/>
          <w:szCs w:val="28"/>
        </w:rPr>
        <w:t>без использования банковского счета.</w:t>
      </w:r>
    </w:p>
    <w:p w:rsidR="00C57006" w:rsidRDefault="005940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3</w:t>
      </w:r>
      <w:r w:rsidR="00535F1B" w:rsidRPr="007E5741">
        <w:rPr>
          <w:sz w:val="28"/>
          <w:szCs w:val="28"/>
        </w:rPr>
        <w:t>.</w:t>
      </w:r>
      <w:r w:rsidR="00FB2DCF">
        <w:rPr>
          <w:sz w:val="28"/>
          <w:szCs w:val="28"/>
        </w:rPr>
        <w:t>2</w:t>
      </w:r>
      <w:r w:rsidR="008B6C26" w:rsidRPr="007E5741">
        <w:rPr>
          <w:sz w:val="28"/>
          <w:szCs w:val="28"/>
        </w:rPr>
        <w:t>.</w:t>
      </w:r>
      <w:r w:rsidR="001966D5">
        <w:rPr>
          <w:sz w:val="28"/>
          <w:szCs w:val="28"/>
        </w:rPr>
        <w:t>  </w:t>
      </w:r>
      <w:r w:rsidR="00F81B1D">
        <w:rPr>
          <w:sz w:val="28"/>
          <w:szCs w:val="28"/>
        </w:rPr>
        <w:t>Оператор ЭДС</w:t>
      </w:r>
      <w:r w:rsidR="008B6C26" w:rsidRPr="007E5741">
        <w:rPr>
          <w:sz w:val="28"/>
          <w:szCs w:val="28"/>
        </w:rPr>
        <w:t xml:space="preserve"> не вправе предоставлять клиенту </w:t>
      </w:r>
      <w:r w:rsidR="001D0066" w:rsidRPr="007E5741">
        <w:rPr>
          <w:sz w:val="28"/>
          <w:szCs w:val="28"/>
        </w:rPr>
        <w:t>денежные средства для увеличения остатка ЭДС клиента на основании договора потребительского кредита (займа).</w:t>
      </w:r>
    </w:p>
    <w:p w:rsidR="00965ECE" w:rsidRPr="007E5741" w:rsidRDefault="00535F1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7E5741">
        <w:rPr>
          <w:sz w:val="28"/>
          <w:szCs w:val="28"/>
        </w:rPr>
        <w:t>3.</w:t>
      </w:r>
      <w:r w:rsidR="00FB2DCF">
        <w:rPr>
          <w:sz w:val="28"/>
          <w:szCs w:val="28"/>
        </w:rPr>
        <w:t>3</w:t>
      </w:r>
      <w:r w:rsidR="008B6C26" w:rsidRPr="007E5741">
        <w:rPr>
          <w:sz w:val="28"/>
          <w:szCs w:val="28"/>
        </w:rPr>
        <w:t>.  </w:t>
      </w:r>
      <w:r w:rsidR="00642839" w:rsidRPr="007E5741">
        <w:rPr>
          <w:sz w:val="28"/>
          <w:szCs w:val="28"/>
        </w:rPr>
        <w:t>Е</w:t>
      </w:r>
      <w:r w:rsidR="008B6C26" w:rsidRPr="007E5741">
        <w:rPr>
          <w:sz w:val="28"/>
          <w:szCs w:val="28"/>
        </w:rPr>
        <w:t>сли клиент является абонентом оператора связи</w:t>
      </w:r>
      <w:r w:rsidR="00642839" w:rsidRPr="007E5741">
        <w:rPr>
          <w:sz w:val="28"/>
          <w:szCs w:val="28"/>
        </w:rPr>
        <w:t>,</w:t>
      </w:r>
      <w:r w:rsidR="00965ECE">
        <w:rPr>
          <w:sz w:val="28"/>
          <w:szCs w:val="28"/>
        </w:rPr>
        <w:t xml:space="preserve">пользователем услуг связи, </w:t>
      </w:r>
      <w:r w:rsidR="00642839" w:rsidRPr="007E5741">
        <w:rPr>
          <w:sz w:val="28"/>
          <w:szCs w:val="28"/>
        </w:rPr>
        <w:t>то</w:t>
      </w:r>
      <w:r w:rsidR="007F7039" w:rsidRPr="007E5741">
        <w:rPr>
          <w:sz w:val="28"/>
          <w:szCs w:val="28"/>
        </w:rPr>
        <w:t xml:space="preserve"> в отдельных случаях</w:t>
      </w:r>
      <w:r w:rsidR="000D260C">
        <w:rPr>
          <w:sz w:val="28"/>
          <w:szCs w:val="28"/>
        </w:rPr>
        <w:t>, предусмотренных статьей 13 Федерального закона № 161-ФЗ,</w:t>
      </w:r>
      <w:r w:rsidR="008B6C26" w:rsidRPr="007E5741">
        <w:rPr>
          <w:sz w:val="28"/>
          <w:szCs w:val="28"/>
        </w:rPr>
        <w:t xml:space="preserve">при наличии у оператора </w:t>
      </w:r>
      <w:r w:rsidR="00B522DA" w:rsidRPr="007E5741">
        <w:rPr>
          <w:sz w:val="28"/>
          <w:szCs w:val="28"/>
        </w:rPr>
        <w:t xml:space="preserve">связи </w:t>
      </w:r>
      <w:r w:rsidR="00776DF8">
        <w:rPr>
          <w:sz w:val="28"/>
          <w:szCs w:val="28"/>
        </w:rPr>
        <w:t>договора с </w:t>
      </w:r>
      <w:r w:rsidR="008B6C26" w:rsidRPr="007E5741">
        <w:rPr>
          <w:sz w:val="28"/>
          <w:szCs w:val="28"/>
        </w:rPr>
        <w:t xml:space="preserve">кредитной организацией, оказывающей клиенту услуги по переводу ЭДС, </w:t>
      </w:r>
      <w:r w:rsidR="00230011">
        <w:rPr>
          <w:sz w:val="28"/>
          <w:szCs w:val="28"/>
        </w:rPr>
        <w:t xml:space="preserve">остаток ЭДС такого клиента может быть увеличен </w:t>
      </w:r>
      <w:r w:rsidR="008B6C26" w:rsidRPr="007E5741">
        <w:rPr>
          <w:sz w:val="28"/>
          <w:szCs w:val="28"/>
        </w:rPr>
        <w:t>за счет денежных средств</w:t>
      </w:r>
      <w:r w:rsidR="001C66F1" w:rsidRPr="007E5741">
        <w:rPr>
          <w:sz w:val="28"/>
          <w:szCs w:val="28"/>
        </w:rPr>
        <w:t xml:space="preserve">, </w:t>
      </w:r>
      <w:r w:rsidR="00C5398A">
        <w:rPr>
          <w:sz w:val="28"/>
          <w:szCs w:val="28"/>
        </w:rPr>
        <w:t xml:space="preserve">направленных на оплату </w:t>
      </w:r>
      <w:r w:rsidR="008B6C26" w:rsidRPr="007E5741">
        <w:rPr>
          <w:sz w:val="28"/>
          <w:szCs w:val="28"/>
        </w:rPr>
        <w:t>услуг связи.</w:t>
      </w:r>
    </w:p>
    <w:p w:rsidR="001966D5" w:rsidRDefault="0059402E" w:rsidP="00965E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3</w:t>
      </w:r>
      <w:r w:rsidR="00535F1B" w:rsidRPr="007E5741">
        <w:rPr>
          <w:sz w:val="28"/>
          <w:szCs w:val="28"/>
        </w:rPr>
        <w:t>.</w:t>
      </w:r>
      <w:r w:rsidR="00FB2DCF">
        <w:rPr>
          <w:sz w:val="28"/>
          <w:szCs w:val="28"/>
        </w:rPr>
        <w:t>4</w:t>
      </w:r>
      <w:r w:rsidR="008B6C26" w:rsidRPr="007E5741">
        <w:rPr>
          <w:sz w:val="28"/>
          <w:szCs w:val="28"/>
        </w:rPr>
        <w:t xml:space="preserve">.  Остаток ЭДС клиента возникает в момент учета </w:t>
      </w:r>
      <w:r w:rsidR="00F81B1D">
        <w:rPr>
          <w:sz w:val="28"/>
          <w:szCs w:val="28"/>
        </w:rPr>
        <w:t xml:space="preserve">оператором ЭДС </w:t>
      </w:r>
      <w:r w:rsidR="008B6C26" w:rsidRPr="007E5741">
        <w:rPr>
          <w:sz w:val="28"/>
          <w:szCs w:val="28"/>
        </w:rPr>
        <w:t xml:space="preserve">предоставленных </w:t>
      </w:r>
      <w:r w:rsidR="000D260C">
        <w:rPr>
          <w:sz w:val="28"/>
          <w:szCs w:val="28"/>
        </w:rPr>
        <w:t xml:space="preserve">в пользу клиента </w:t>
      </w:r>
      <w:r w:rsidR="008B6C26" w:rsidRPr="007E5741">
        <w:rPr>
          <w:sz w:val="28"/>
          <w:szCs w:val="28"/>
        </w:rPr>
        <w:t xml:space="preserve">денежных средств. </w:t>
      </w:r>
    </w:p>
    <w:p w:rsidR="008B6C26" w:rsidRPr="007E5741" w:rsidRDefault="0059402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3</w:t>
      </w:r>
      <w:r w:rsidR="00535F1B" w:rsidRPr="007E5741">
        <w:rPr>
          <w:sz w:val="28"/>
          <w:szCs w:val="28"/>
        </w:rPr>
        <w:t>.</w:t>
      </w:r>
      <w:r w:rsidR="00FB2DCF">
        <w:rPr>
          <w:sz w:val="28"/>
          <w:szCs w:val="28"/>
        </w:rPr>
        <w:t>5</w:t>
      </w:r>
      <w:r w:rsidR="008B6C26" w:rsidRPr="007E5741">
        <w:rPr>
          <w:sz w:val="28"/>
          <w:szCs w:val="28"/>
        </w:rPr>
        <w:t xml:space="preserve">.  На остаток ЭДС </w:t>
      </w:r>
      <w:r w:rsidR="00E459F4" w:rsidRPr="007E5741">
        <w:rPr>
          <w:sz w:val="28"/>
          <w:szCs w:val="28"/>
        </w:rPr>
        <w:t xml:space="preserve">клиента </w:t>
      </w:r>
      <w:r w:rsidR="008B6C26" w:rsidRPr="007E5741">
        <w:rPr>
          <w:sz w:val="28"/>
          <w:szCs w:val="28"/>
        </w:rPr>
        <w:t>проценты не начисляются.</w:t>
      </w:r>
    </w:p>
    <w:p w:rsidR="008B6C26" w:rsidRPr="007E5741" w:rsidRDefault="008B6C26" w:rsidP="009E0B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B6C26" w:rsidRPr="007C0905" w:rsidRDefault="008B6C26" w:rsidP="007E574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bookmarkStart w:id="6" w:name="Par54"/>
      <w:bookmarkStart w:id="7" w:name="Par61"/>
      <w:bookmarkEnd w:id="6"/>
      <w:bookmarkEnd w:id="7"/>
      <w:r w:rsidRPr="007C0905">
        <w:rPr>
          <w:sz w:val="28"/>
          <w:szCs w:val="28"/>
        </w:rPr>
        <w:t>4. Услуги по переводу ЭДС</w:t>
      </w:r>
    </w:p>
    <w:p w:rsidR="008B6C26" w:rsidRPr="007E5741" w:rsidRDefault="008B6C26" w:rsidP="007E57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4.1.  </w:t>
      </w:r>
      <w:r w:rsidR="00DD3713">
        <w:rPr>
          <w:sz w:val="28"/>
          <w:szCs w:val="28"/>
        </w:rPr>
        <w:t xml:space="preserve">Перевод </w:t>
      </w:r>
      <w:r w:rsidRPr="007E5741">
        <w:rPr>
          <w:sz w:val="28"/>
          <w:szCs w:val="28"/>
        </w:rPr>
        <w:t xml:space="preserve">ЭДС </w:t>
      </w:r>
      <w:r w:rsidR="00DD3713">
        <w:rPr>
          <w:sz w:val="28"/>
          <w:szCs w:val="28"/>
        </w:rPr>
        <w:t xml:space="preserve">может осуществляться между плательщиками и получателями средств(физическими лицами, </w:t>
      </w:r>
      <w:r w:rsidR="00DD3713" w:rsidRPr="007E5741">
        <w:rPr>
          <w:sz w:val="28"/>
          <w:szCs w:val="28"/>
        </w:rPr>
        <w:t>юридическими лицами, индивидуальными предпринимателями</w:t>
      </w:r>
      <w:r w:rsidR="00DD3713">
        <w:rPr>
          <w:sz w:val="28"/>
          <w:szCs w:val="28"/>
        </w:rPr>
        <w:t xml:space="preserve">), являющимися клиентами </w:t>
      </w:r>
      <w:r w:rsidR="00776DF8">
        <w:rPr>
          <w:sz w:val="28"/>
          <w:szCs w:val="28"/>
        </w:rPr>
        <w:t>одного или разных операторов ЭДС</w:t>
      </w:r>
      <w:r w:rsidR="00DD3713">
        <w:rPr>
          <w:sz w:val="28"/>
          <w:szCs w:val="28"/>
        </w:rPr>
        <w:t>,</w:t>
      </w:r>
      <w:r w:rsidR="004206F8">
        <w:rPr>
          <w:sz w:val="28"/>
          <w:szCs w:val="28"/>
        </w:rPr>
        <w:t>с учетом установленных законодательством Российской Федерации ограничений</w:t>
      </w:r>
      <w:r w:rsidRPr="007E5741">
        <w:rPr>
          <w:sz w:val="28"/>
          <w:szCs w:val="28"/>
        </w:rPr>
        <w:t xml:space="preserve">. </w:t>
      </w:r>
    </w:p>
    <w:p w:rsidR="008B6C26" w:rsidRPr="007E5741" w:rsidRDefault="008B6C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При этом клиент, использующий неперсонифицированное ЭСП</w:t>
      </w:r>
      <w:r w:rsidR="00CE37B5" w:rsidRPr="007E5741">
        <w:rPr>
          <w:sz w:val="28"/>
          <w:szCs w:val="28"/>
        </w:rPr>
        <w:t>, в</w:t>
      </w:r>
      <w:r w:rsidR="00C57006">
        <w:rPr>
          <w:sz w:val="28"/>
          <w:szCs w:val="28"/>
        </w:rPr>
        <w:t> </w:t>
      </w:r>
      <w:r w:rsidR="00CE37B5" w:rsidRPr="007E5741">
        <w:rPr>
          <w:sz w:val="28"/>
          <w:szCs w:val="28"/>
        </w:rPr>
        <w:t>случае если процедура упрощенной идентификации в отношении такого клиента не проводилась</w:t>
      </w:r>
      <w:r w:rsidRPr="007E5741">
        <w:rPr>
          <w:sz w:val="28"/>
          <w:szCs w:val="28"/>
        </w:rPr>
        <w:t>, может являться плательщиком только при переводе ЭДС юридическому лицу, индивидуальному предпринимателю и не может являться получателем ЭДС.</w:t>
      </w:r>
    </w:p>
    <w:p w:rsidR="008B6C26" w:rsidRPr="007E5741" w:rsidRDefault="008B6C2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4.2.  </w:t>
      </w:r>
      <w:r w:rsidR="00CE37B5" w:rsidRPr="007E5741">
        <w:rPr>
          <w:sz w:val="28"/>
          <w:szCs w:val="28"/>
        </w:rPr>
        <w:t>Остаток (его часть) ЭДС:</w:t>
      </w:r>
    </w:p>
    <w:p w:rsidR="00696F36" w:rsidRPr="007E5741" w:rsidRDefault="00962D05" w:rsidP="00B335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6F36" w:rsidRPr="007E5741">
        <w:rPr>
          <w:sz w:val="28"/>
          <w:szCs w:val="28"/>
        </w:rPr>
        <w:t>)</w:t>
      </w:r>
      <w:r w:rsidR="00965ECE">
        <w:rPr>
          <w:sz w:val="28"/>
          <w:szCs w:val="28"/>
        </w:rPr>
        <w:t>  </w:t>
      </w:r>
      <w:r w:rsidR="00696F36" w:rsidRPr="007E5741">
        <w:rPr>
          <w:sz w:val="28"/>
          <w:szCs w:val="28"/>
        </w:rPr>
        <w:t>при использовании клиентом неперсонифицированного ЭСП в</w:t>
      </w:r>
      <w:r>
        <w:rPr>
          <w:sz w:val="28"/>
          <w:szCs w:val="28"/>
        </w:rPr>
        <w:t>  </w:t>
      </w:r>
      <w:r w:rsidR="00696F36" w:rsidRPr="007E5741">
        <w:rPr>
          <w:sz w:val="28"/>
          <w:szCs w:val="28"/>
        </w:rPr>
        <w:t xml:space="preserve">случае, если процедура </w:t>
      </w:r>
      <w:r w:rsidR="00D707FB">
        <w:rPr>
          <w:sz w:val="28"/>
          <w:szCs w:val="28"/>
        </w:rPr>
        <w:t xml:space="preserve">упрощенной </w:t>
      </w:r>
      <w:r w:rsidR="00696F36" w:rsidRPr="007E5741">
        <w:rPr>
          <w:sz w:val="28"/>
          <w:szCs w:val="28"/>
        </w:rPr>
        <w:t>идентификации в отношении такого клиента непроводилась, может быть по распоряжению клиента:</w:t>
      </w:r>
    </w:p>
    <w:p w:rsidR="00696F36" w:rsidRPr="007E5741" w:rsidRDefault="00696F36" w:rsidP="00B335AB">
      <w:pPr>
        <w:pStyle w:val="ConsPlusNormal"/>
        <w:spacing w:line="360" w:lineRule="auto"/>
        <w:ind w:firstLine="709"/>
        <w:jc w:val="both"/>
      </w:pPr>
      <w:r w:rsidRPr="007E5741">
        <w:t>а)</w:t>
      </w:r>
      <w:r w:rsidR="001966D5">
        <w:t>  </w:t>
      </w:r>
      <w:r w:rsidRPr="007E5741">
        <w:t>переведен на банковские счета юридических лиц и индивидуальных предпринимателей;</w:t>
      </w:r>
    </w:p>
    <w:p w:rsidR="00696F36" w:rsidRPr="007E5741" w:rsidRDefault="00696F36" w:rsidP="00B335AB">
      <w:pPr>
        <w:pStyle w:val="ConsPlusNormal"/>
        <w:spacing w:line="360" w:lineRule="auto"/>
        <w:ind w:firstLine="709"/>
        <w:jc w:val="both"/>
      </w:pPr>
      <w:r w:rsidRPr="007E5741">
        <w:t>б)</w:t>
      </w:r>
      <w:r w:rsidR="001966D5">
        <w:t>  </w:t>
      </w:r>
      <w:r w:rsidRPr="007E5741">
        <w:t>направлен на исполнение обязательств клиента перед кредитной организацией</w:t>
      </w:r>
      <w:r w:rsidR="0074525B" w:rsidRPr="007E5741">
        <w:t>(</w:t>
      </w:r>
      <w:r w:rsidR="00F2212A">
        <w:t>в том числе</w:t>
      </w:r>
      <w:r w:rsidR="0074525B" w:rsidRPr="007E5741">
        <w:t xml:space="preserve"> на уплату вознаграждения)</w:t>
      </w:r>
      <w:r w:rsidR="00965ECE" w:rsidRPr="00BE1610">
        <w:t>;</w:t>
      </w:r>
    </w:p>
    <w:p w:rsidR="00696F36" w:rsidRPr="007E5741" w:rsidRDefault="00962D05" w:rsidP="00B335AB">
      <w:pPr>
        <w:pStyle w:val="ConsPlusNormal"/>
        <w:spacing w:line="360" w:lineRule="auto"/>
        <w:ind w:firstLine="709"/>
        <w:jc w:val="both"/>
      </w:pPr>
      <w:r>
        <w:t>2</w:t>
      </w:r>
      <w:r w:rsidR="00696F36" w:rsidRPr="007E5741">
        <w:t>)</w:t>
      </w:r>
      <w:r w:rsidR="001966D5">
        <w:t>  </w:t>
      </w:r>
      <w:r w:rsidR="00696F36" w:rsidRPr="007E5741">
        <w:t>при использовании клие</w:t>
      </w:r>
      <w:r w:rsidR="00B335AB" w:rsidRPr="007E5741">
        <w:t>нтом неперсонифицированного ЭСП в</w:t>
      </w:r>
      <w:r>
        <w:t>   </w:t>
      </w:r>
      <w:r w:rsidR="00B335AB" w:rsidRPr="007E5741">
        <w:t>случае,</w:t>
      </w:r>
      <w:r w:rsidR="00696F36" w:rsidRPr="007E5741">
        <w:t xml:space="preserve"> если в отношении такого клиента проводилась процедура упрощенной идентификации, может быть по распоряжению клиента:</w:t>
      </w:r>
    </w:p>
    <w:p w:rsidR="00696F36" w:rsidRPr="007E5741" w:rsidRDefault="00696F36" w:rsidP="00B335AB">
      <w:pPr>
        <w:pStyle w:val="ConsPlusNormal"/>
        <w:spacing w:line="360" w:lineRule="auto"/>
        <w:ind w:firstLine="709"/>
        <w:jc w:val="both"/>
      </w:pPr>
      <w:r w:rsidRPr="007E5741">
        <w:t>а)</w:t>
      </w:r>
      <w:r w:rsidR="001966D5">
        <w:t>  </w:t>
      </w:r>
      <w:r w:rsidRPr="007E5741">
        <w:t>переведен на банковский счет (</w:t>
      </w:r>
      <w:r w:rsidR="005E4463">
        <w:t xml:space="preserve">как на </w:t>
      </w:r>
      <w:r w:rsidRPr="007E5741">
        <w:t>банковский счет самого клиента</w:t>
      </w:r>
      <w:r w:rsidR="005E4463">
        <w:t xml:space="preserve">, так и на банковские счета </w:t>
      </w:r>
      <w:r w:rsidR="005E4463" w:rsidRPr="007E5741">
        <w:t>физическ</w:t>
      </w:r>
      <w:r w:rsidR="005E4463">
        <w:t>их</w:t>
      </w:r>
      <w:r w:rsidRPr="007E5741">
        <w:t>лиц</w:t>
      </w:r>
      <w:r w:rsidR="005E4463">
        <w:t>, юридических лиц и индивидуальны</w:t>
      </w:r>
      <w:r w:rsidR="00866844">
        <w:t>х</w:t>
      </w:r>
      <w:r w:rsidR="005E4463">
        <w:t xml:space="preserve"> предпринимателей</w:t>
      </w:r>
      <w:r w:rsidRPr="007E5741">
        <w:t>);</w:t>
      </w:r>
    </w:p>
    <w:p w:rsidR="00696F36" w:rsidRPr="007E5741" w:rsidRDefault="00696F36" w:rsidP="00B335AB">
      <w:pPr>
        <w:pStyle w:val="ConsPlusNormal"/>
        <w:spacing w:line="360" w:lineRule="auto"/>
        <w:ind w:firstLine="709"/>
        <w:jc w:val="both"/>
      </w:pPr>
      <w:r w:rsidRPr="007E5741">
        <w:t>б)</w:t>
      </w:r>
      <w:r w:rsidR="001966D5">
        <w:t>  </w:t>
      </w:r>
      <w:r w:rsidRPr="007E5741">
        <w:t>направлен на исполнение обязательств клиента перед кредитной организацией;</w:t>
      </w:r>
    </w:p>
    <w:p w:rsidR="00696F36" w:rsidRPr="00962D05" w:rsidRDefault="00696F36" w:rsidP="00B335AB">
      <w:pPr>
        <w:pStyle w:val="ConsPlusNormal"/>
        <w:spacing w:line="360" w:lineRule="auto"/>
        <w:ind w:firstLine="709"/>
        <w:jc w:val="both"/>
      </w:pPr>
      <w:r w:rsidRPr="007E5741">
        <w:t>в</w:t>
      </w:r>
      <w:r w:rsidR="001966D5">
        <w:t>)  </w:t>
      </w:r>
      <w:r w:rsidRPr="007E5741">
        <w:t xml:space="preserve">выдан </w:t>
      </w:r>
      <w:r w:rsidR="00F840EA">
        <w:t xml:space="preserve">этому </w:t>
      </w:r>
      <w:r w:rsidRPr="007E5741">
        <w:t xml:space="preserve">клиенту наличными </w:t>
      </w:r>
      <w:r w:rsidR="00F840EA">
        <w:t>денежными средствами</w:t>
      </w:r>
      <w:r w:rsidRPr="007E5741">
        <w:t>в случае, если используемое им ЭСП является предоплаченной картой</w:t>
      </w:r>
      <w:r w:rsidR="00965ECE">
        <w:t>, при этом</w:t>
      </w:r>
      <w:r w:rsidRPr="007E5741">
        <w:t xml:space="preserve"> общая сумма выдаваемых клиенту наличных денег не может превышать 5тысяч рублей в течение одного календарного дня и 40 тысяч рублей в течение одного календарного месяца</w:t>
      </w:r>
      <w:r w:rsidR="00962D05" w:rsidRPr="00BE1610">
        <w:t>;</w:t>
      </w:r>
    </w:p>
    <w:p w:rsidR="00962D05" w:rsidRPr="007E5741" w:rsidRDefault="00962D05" w:rsidP="00962D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5741">
        <w:rPr>
          <w:sz w:val="28"/>
          <w:szCs w:val="28"/>
        </w:rPr>
        <w:t>)  при использовании клиентом персонифицированного ЭСП может быть по распоряжению клиента:</w:t>
      </w:r>
    </w:p>
    <w:p w:rsidR="00F840EA" w:rsidRDefault="00962D05" w:rsidP="00962D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а)  переведен на банковский счет</w:t>
      </w:r>
      <w:r w:rsidR="00F840EA" w:rsidRPr="00F840EA">
        <w:rPr>
          <w:sz w:val="28"/>
          <w:szCs w:val="28"/>
        </w:rPr>
        <w:t>(как на банковский счет самого клиента, так и на банковские счета физических лиц, юридических лиц и индивидуальных предпринимателей)</w:t>
      </w:r>
      <w:r w:rsidRPr="007E5741">
        <w:rPr>
          <w:sz w:val="28"/>
          <w:szCs w:val="28"/>
        </w:rPr>
        <w:t>;</w:t>
      </w:r>
    </w:p>
    <w:p w:rsidR="00962D05" w:rsidRDefault="007739C3" w:rsidP="00962D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62D05" w:rsidRPr="007E5741">
        <w:rPr>
          <w:sz w:val="28"/>
          <w:szCs w:val="28"/>
        </w:rPr>
        <w:t>)  направлен на исполнение обязательств клиента перед кредитной организацией;</w:t>
      </w:r>
    </w:p>
    <w:p w:rsidR="005E4463" w:rsidRPr="007E5741" w:rsidRDefault="007739C3" w:rsidP="005E44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4463" w:rsidRPr="007E5741">
        <w:rPr>
          <w:sz w:val="28"/>
          <w:szCs w:val="28"/>
        </w:rPr>
        <w:t>)  переведен без открытия банковского счета;</w:t>
      </w:r>
    </w:p>
    <w:p w:rsidR="00962D05" w:rsidRDefault="00962D05" w:rsidP="00962D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 xml:space="preserve">г)  выдан клиенту наличными </w:t>
      </w:r>
      <w:r w:rsidR="00F840EA">
        <w:rPr>
          <w:sz w:val="28"/>
          <w:szCs w:val="28"/>
        </w:rPr>
        <w:t>денежными средствами</w:t>
      </w:r>
      <w:r>
        <w:rPr>
          <w:sz w:val="28"/>
          <w:szCs w:val="28"/>
        </w:rPr>
        <w:t>.</w:t>
      </w:r>
    </w:p>
    <w:p w:rsidR="008B6C26" w:rsidRPr="007E5741" w:rsidRDefault="00965ECE" w:rsidP="00696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6C26" w:rsidRPr="007E5741">
        <w:rPr>
          <w:sz w:val="28"/>
          <w:szCs w:val="28"/>
        </w:rPr>
        <w:t xml:space="preserve"> отношении порядка выдачи остатка (его части) ЭДС</w:t>
      </w:r>
      <w:r w:rsidR="001C6658" w:rsidRPr="007E5741">
        <w:rPr>
          <w:sz w:val="28"/>
          <w:szCs w:val="28"/>
        </w:rPr>
        <w:t xml:space="preserve">клиенту </w:t>
      </w:r>
      <w:r w:rsidR="008B6C26" w:rsidRPr="007E5741">
        <w:rPr>
          <w:sz w:val="28"/>
          <w:szCs w:val="28"/>
        </w:rPr>
        <w:t>наличными деньгами (включая максимальные размеры сумм выдаваемых наличных денег) договором, заключенным клиентом с кредитной организацией, могут быть установлены дополнительные ограничения.</w:t>
      </w:r>
    </w:p>
    <w:p w:rsidR="008B6C26" w:rsidRPr="007E5741" w:rsidRDefault="008B6C26" w:rsidP="009E0B1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5741">
        <w:rPr>
          <w:sz w:val="28"/>
          <w:szCs w:val="28"/>
        </w:rPr>
        <w:t>4.3.  За оказание услуг по перево</w:t>
      </w:r>
      <w:r w:rsidR="00776DF8">
        <w:rPr>
          <w:sz w:val="28"/>
          <w:szCs w:val="28"/>
        </w:rPr>
        <w:t xml:space="preserve">ду ЭДС </w:t>
      </w:r>
      <w:r w:rsidR="00F81B1D">
        <w:rPr>
          <w:sz w:val="28"/>
          <w:szCs w:val="28"/>
        </w:rPr>
        <w:t xml:space="preserve">оператором ЭДС </w:t>
      </w:r>
      <w:r w:rsidR="00776DF8">
        <w:rPr>
          <w:sz w:val="28"/>
          <w:szCs w:val="28"/>
        </w:rPr>
        <w:t>с </w:t>
      </w:r>
      <w:r w:rsidRPr="007E5741">
        <w:rPr>
          <w:sz w:val="28"/>
          <w:szCs w:val="28"/>
        </w:rPr>
        <w:t>клиента может взиматься вознаграждение в соответст</w:t>
      </w:r>
      <w:r w:rsidR="00776DF8">
        <w:rPr>
          <w:sz w:val="28"/>
          <w:szCs w:val="28"/>
        </w:rPr>
        <w:t>вии с заключенным с </w:t>
      </w:r>
      <w:r w:rsidRPr="007E5741">
        <w:rPr>
          <w:sz w:val="28"/>
          <w:szCs w:val="28"/>
        </w:rPr>
        <w:t>клиентом договором.</w:t>
      </w:r>
    </w:p>
    <w:p w:rsidR="00D4133A" w:rsidRDefault="008B6C26" w:rsidP="001E5C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7E5741">
        <w:rPr>
          <w:sz w:val="28"/>
          <w:szCs w:val="28"/>
        </w:rPr>
        <w:t xml:space="preserve">4.4.  Кредитная организация </w:t>
      </w:r>
      <w:r w:rsidR="00776DF8">
        <w:rPr>
          <w:sz w:val="28"/>
          <w:szCs w:val="28"/>
        </w:rPr>
        <w:t>обязана информировать клиента о </w:t>
      </w:r>
      <w:r w:rsidRPr="007E5741">
        <w:rPr>
          <w:sz w:val="28"/>
          <w:szCs w:val="28"/>
        </w:rPr>
        <w:t>совершении каждой операции с использованием ЭСП путем направления соответствующих уведомлений в пор</w:t>
      </w:r>
      <w:r w:rsidR="00776DF8">
        <w:rPr>
          <w:sz w:val="28"/>
          <w:szCs w:val="28"/>
        </w:rPr>
        <w:t>ядке, установленном договором с </w:t>
      </w:r>
      <w:r w:rsidRPr="007E5741">
        <w:rPr>
          <w:sz w:val="28"/>
          <w:szCs w:val="28"/>
        </w:rPr>
        <w:t>клиентом.</w:t>
      </w:r>
    </w:p>
    <w:sectPr w:rsidR="00D4133A" w:rsidSect="007A7B95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A16" w:rsidRDefault="00857A16">
      <w:r>
        <w:separator/>
      </w:r>
    </w:p>
  </w:endnote>
  <w:endnote w:type="continuationSeparator" w:id="1">
    <w:p w:rsidR="00857A16" w:rsidRDefault="00857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A16" w:rsidRDefault="00857A16">
      <w:r>
        <w:separator/>
      </w:r>
    </w:p>
  </w:footnote>
  <w:footnote w:type="continuationSeparator" w:id="1">
    <w:p w:rsidR="00857A16" w:rsidRDefault="00857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07" w:rsidRDefault="00667B2C" w:rsidP="008469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67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6707" w:rsidRDefault="00F667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07" w:rsidRDefault="00667B2C" w:rsidP="008469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67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6DF3">
      <w:rPr>
        <w:rStyle w:val="a4"/>
        <w:noProof/>
      </w:rPr>
      <w:t>2</w:t>
    </w:r>
    <w:r>
      <w:rPr>
        <w:rStyle w:val="a4"/>
      </w:rPr>
      <w:fldChar w:fldCharType="end"/>
    </w:r>
  </w:p>
  <w:p w:rsidR="00F66707" w:rsidRDefault="00F667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527"/>
    <w:multiLevelType w:val="hybridMultilevel"/>
    <w:tmpl w:val="051A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C26"/>
    <w:rsid w:val="00004FEE"/>
    <w:rsid w:val="000109B2"/>
    <w:rsid w:val="00012A38"/>
    <w:rsid w:val="00015455"/>
    <w:rsid w:val="00022CBF"/>
    <w:rsid w:val="00024D85"/>
    <w:rsid w:val="000270F4"/>
    <w:rsid w:val="000304C7"/>
    <w:rsid w:val="000407B5"/>
    <w:rsid w:val="00041090"/>
    <w:rsid w:val="0005059B"/>
    <w:rsid w:val="00053AD6"/>
    <w:rsid w:val="00053DFA"/>
    <w:rsid w:val="00066BD4"/>
    <w:rsid w:val="000727D4"/>
    <w:rsid w:val="00082E79"/>
    <w:rsid w:val="0008713C"/>
    <w:rsid w:val="000927CD"/>
    <w:rsid w:val="00092A29"/>
    <w:rsid w:val="00095478"/>
    <w:rsid w:val="000A0D30"/>
    <w:rsid w:val="000A1DB8"/>
    <w:rsid w:val="000B646C"/>
    <w:rsid w:val="000B6C60"/>
    <w:rsid w:val="000C5CD9"/>
    <w:rsid w:val="000D260C"/>
    <w:rsid w:val="000D5F80"/>
    <w:rsid w:val="000D7A7E"/>
    <w:rsid w:val="000E0B7F"/>
    <w:rsid w:val="000E2AAC"/>
    <w:rsid w:val="000E444C"/>
    <w:rsid w:val="000F6A2C"/>
    <w:rsid w:val="00113870"/>
    <w:rsid w:val="001203DC"/>
    <w:rsid w:val="00121DF3"/>
    <w:rsid w:val="00122D98"/>
    <w:rsid w:val="00125E03"/>
    <w:rsid w:val="00126311"/>
    <w:rsid w:val="00126C22"/>
    <w:rsid w:val="00127417"/>
    <w:rsid w:val="001329AE"/>
    <w:rsid w:val="00142CDD"/>
    <w:rsid w:val="001453F9"/>
    <w:rsid w:val="00146090"/>
    <w:rsid w:val="0014667E"/>
    <w:rsid w:val="001473D2"/>
    <w:rsid w:val="00147632"/>
    <w:rsid w:val="001529F1"/>
    <w:rsid w:val="00153CF8"/>
    <w:rsid w:val="00154765"/>
    <w:rsid w:val="001571D9"/>
    <w:rsid w:val="00157B18"/>
    <w:rsid w:val="00157DB1"/>
    <w:rsid w:val="0016050D"/>
    <w:rsid w:val="00171C0A"/>
    <w:rsid w:val="00174FF5"/>
    <w:rsid w:val="0017768D"/>
    <w:rsid w:val="00181340"/>
    <w:rsid w:val="00182183"/>
    <w:rsid w:val="001837A6"/>
    <w:rsid w:val="00184FA6"/>
    <w:rsid w:val="001863B3"/>
    <w:rsid w:val="00187D4B"/>
    <w:rsid w:val="0019326E"/>
    <w:rsid w:val="00193475"/>
    <w:rsid w:val="00193AAB"/>
    <w:rsid w:val="00195E74"/>
    <w:rsid w:val="001966D5"/>
    <w:rsid w:val="00196A10"/>
    <w:rsid w:val="001A1735"/>
    <w:rsid w:val="001A2E66"/>
    <w:rsid w:val="001A4180"/>
    <w:rsid w:val="001B1BF0"/>
    <w:rsid w:val="001B5FB3"/>
    <w:rsid w:val="001B7C87"/>
    <w:rsid w:val="001C64D6"/>
    <w:rsid w:val="001C6658"/>
    <w:rsid w:val="001C66F1"/>
    <w:rsid w:val="001C67AB"/>
    <w:rsid w:val="001D0066"/>
    <w:rsid w:val="001E5CA8"/>
    <w:rsid w:val="001E7697"/>
    <w:rsid w:val="001F659E"/>
    <w:rsid w:val="001F6F7C"/>
    <w:rsid w:val="001F78DA"/>
    <w:rsid w:val="002066CD"/>
    <w:rsid w:val="0021173A"/>
    <w:rsid w:val="00212EBE"/>
    <w:rsid w:val="00215270"/>
    <w:rsid w:val="002205E6"/>
    <w:rsid w:val="00224075"/>
    <w:rsid w:val="00227A99"/>
    <w:rsid w:val="00230011"/>
    <w:rsid w:val="00230DE9"/>
    <w:rsid w:val="00232FBA"/>
    <w:rsid w:val="0023646C"/>
    <w:rsid w:val="00241353"/>
    <w:rsid w:val="002426AB"/>
    <w:rsid w:val="00243FD9"/>
    <w:rsid w:val="00246679"/>
    <w:rsid w:val="00251385"/>
    <w:rsid w:val="002516D5"/>
    <w:rsid w:val="002550C3"/>
    <w:rsid w:val="00263429"/>
    <w:rsid w:val="002677E3"/>
    <w:rsid w:val="002703BF"/>
    <w:rsid w:val="00273166"/>
    <w:rsid w:val="00277097"/>
    <w:rsid w:val="00280A7B"/>
    <w:rsid w:val="00280C78"/>
    <w:rsid w:val="002875A4"/>
    <w:rsid w:val="002926BA"/>
    <w:rsid w:val="0029463B"/>
    <w:rsid w:val="002A7735"/>
    <w:rsid w:val="002B0248"/>
    <w:rsid w:val="002C55B5"/>
    <w:rsid w:val="002D2613"/>
    <w:rsid w:val="002D51CD"/>
    <w:rsid w:val="002E15A2"/>
    <w:rsid w:val="002E3A09"/>
    <w:rsid w:val="002F4905"/>
    <w:rsid w:val="002F7927"/>
    <w:rsid w:val="00312C4E"/>
    <w:rsid w:val="003138C8"/>
    <w:rsid w:val="00321FB9"/>
    <w:rsid w:val="003248F1"/>
    <w:rsid w:val="00325888"/>
    <w:rsid w:val="003274F4"/>
    <w:rsid w:val="00336BA7"/>
    <w:rsid w:val="003464CA"/>
    <w:rsid w:val="00351526"/>
    <w:rsid w:val="003548A7"/>
    <w:rsid w:val="0036126C"/>
    <w:rsid w:val="00363ED3"/>
    <w:rsid w:val="00364036"/>
    <w:rsid w:val="00367961"/>
    <w:rsid w:val="00387B73"/>
    <w:rsid w:val="00387C20"/>
    <w:rsid w:val="00391497"/>
    <w:rsid w:val="00394393"/>
    <w:rsid w:val="00394FC3"/>
    <w:rsid w:val="003A5F2D"/>
    <w:rsid w:val="003B1B13"/>
    <w:rsid w:val="003B5094"/>
    <w:rsid w:val="003B6314"/>
    <w:rsid w:val="003C4477"/>
    <w:rsid w:val="003D0409"/>
    <w:rsid w:val="003D05E2"/>
    <w:rsid w:val="003D3A26"/>
    <w:rsid w:val="003F0CC5"/>
    <w:rsid w:val="003F0FE6"/>
    <w:rsid w:val="003F1936"/>
    <w:rsid w:val="003F282E"/>
    <w:rsid w:val="003F44A8"/>
    <w:rsid w:val="003F5F0A"/>
    <w:rsid w:val="003F5FE1"/>
    <w:rsid w:val="003F6FD4"/>
    <w:rsid w:val="00410E36"/>
    <w:rsid w:val="00414302"/>
    <w:rsid w:val="0041486B"/>
    <w:rsid w:val="004206F8"/>
    <w:rsid w:val="00421065"/>
    <w:rsid w:val="00423FF7"/>
    <w:rsid w:val="00431FD1"/>
    <w:rsid w:val="00435CA7"/>
    <w:rsid w:val="00444A8E"/>
    <w:rsid w:val="00445AA2"/>
    <w:rsid w:val="00447FE0"/>
    <w:rsid w:val="0045163A"/>
    <w:rsid w:val="004539CC"/>
    <w:rsid w:val="004559B9"/>
    <w:rsid w:val="00464730"/>
    <w:rsid w:val="00476A42"/>
    <w:rsid w:val="00484594"/>
    <w:rsid w:val="00491275"/>
    <w:rsid w:val="00493840"/>
    <w:rsid w:val="00494894"/>
    <w:rsid w:val="004A212B"/>
    <w:rsid w:val="004B0F63"/>
    <w:rsid w:val="004B2BCF"/>
    <w:rsid w:val="004B3FE6"/>
    <w:rsid w:val="004C118D"/>
    <w:rsid w:val="004C3C00"/>
    <w:rsid w:val="004C5E89"/>
    <w:rsid w:val="004E197A"/>
    <w:rsid w:val="004E20EA"/>
    <w:rsid w:val="004F3241"/>
    <w:rsid w:val="004F52F6"/>
    <w:rsid w:val="0050714B"/>
    <w:rsid w:val="005110A5"/>
    <w:rsid w:val="00520E5D"/>
    <w:rsid w:val="00533AC6"/>
    <w:rsid w:val="00535F1B"/>
    <w:rsid w:val="00540C01"/>
    <w:rsid w:val="00543EAA"/>
    <w:rsid w:val="00544252"/>
    <w:rsid w:val="00545883"/>
    <w:rsid w:val="0057274C"/>
    <w:rsid w:val="00577F99"/>
    <w:rsid w:val="005812EA"/>
    <w:rsid w:val="005814C6"/>
    <w:rsid w:val="00582211"/>
    <w:rsid w:val="0058580F"/>
    <w:rsid w:val="00586A0A"/>
    <w:rsid w:val="00587615"/>
    <w:rsid w:val="0059402E"/>
    <w:rsid w:val="00594B19"/>
    <w:rsid w:val="005A1395"/>
    <w:rsid w:val="005A2440"/>
    <w:rsid w:val="005A4F2D"/>
    <w:rsid w:val="005B19CA"/>
    <w:rsid w:val="005B3013"/>
    <w:rsid w:val="005C0C95"/>
    <w:rsid w:val="005C6E59"/>
    <w:rsid w:val="005E2C14"/>
    <w:rsid w:val="005E4463"/>
    <w:rsid w:val="005F0003"/>
    <w:rsid w:val="0060437E"/>
    <w:rsid w:val="006058BC"/>
    <w:rsid w:val="00621139"/>
    <w:rsid w:val="00622953"/>
    <w:rsid w:val="0062332C"/>
    <w:rsid w:val="00626892"/>
    <w:rsid w:val="00626C34"/>
    <w:rsid w:val="00627AFC"/>
    <w:rsid w:val="0063579E"/>
    <w:rsid w:val="00635E74"/>
    <w:rsid w:val="006366C0"/>
    <w:rsid w:val="00642839"/>
    <w:rsid w:val="0064705C"/>
    <w:rsid w:val="0065071D"/>
    <w:rsid w:val="00655628"/>
    <w:rsid w:val="00655F67"/>
    <w:rsid w:val="00657A2E"/>
    <w:rsid w:val="006602D5"/>
    <w:rsid w:val="00662A62"/>
    <w:rsid w:val="006669DB"/>
    <w:rsid w:val="00667B2C"/>
    <w:rsid w:val="00670121"/>
    <w:rsid w:val="00687FD1"/>
    <w:rsid w:val="00691D56"/>
    <w:rsid w:val="0069349F"/>
    <w:rsid w:val="00693D51"/>
    <w:rsid w:val="00696F36"/>
    <w:rsid w:val="006A0853"/>
    <w:rsid w:val="006A58BE"/>
    <w:rsid w:val="006A6785"/>
    <w:rsid w:val="006B2D4D"/>
    <w:rsid w:val="006B666E"/>
    <w:rsid w:val="006C45BA"/>
    <w:rsid w:val="006C5668"/>
    <w:rsid w:val="006D00E0"/>
    <w:rsid w:val="006D330C"/>
    <w:rsid w:val="006D5A56"/>
    <w:rsid w:val="006E2725"/>
    <w:rsid w:val="006E6B3D"/>
    <w:rsid w:val="006E78EB"/>
    <w:rsid w:val="006F0051"/>
    <w:rsid w:val="006F7FAA"/>
    <w:rsid w:val="007065BE"/>
    <w:rsid w:val="00706B23"/>
    <w:rsid w:val="007112D6"/>
    <w:rsid w:val="00714C5C"/>
    <w:rsid w:val="007224BE"/>
    <w:rsid w:val="00722ACB"/>
    <w:rsid w:val="00723938"/>
    <w:rsid w:val="00724C3C"/>
    <w:rsid w:val="00736DF0"/>
    <w:rsid w:val="00737312"/>
    <w:rsid w:val="007375E0"/>
    <w:rsid w:val="007422A2"/>
    <w:rsid w:val="0074525B"/>
    <w:rsid w:val="00752F2D"/>
    <w:rsid w:val="00754DE5"/>
    <w:rsid w:val="00760CBA"/>
    <w:rsid w:val="00761775"/>
    <w:rsid w:val="00766C3A"/>
    <w:rsid w:val="007671D4"/>
    <w:rsid w:val="007723D2"/>
    <w:rsid w:val="007739C3"/>
    <w:rsid w:val="00776DA2"/>
    <w:rsid w:val="00776DF8"/>
    <w:rsid w:val="00781FB1"/>
    <w:rsid w:val="007872A8"/>
    <w:rsid w:val="00790B4E"/>
    <w:rsid w:val="007915A9"/>
    <w:rsid w:val="007A42FB"/>
    <w:rsid w:val="007A7B95"/>
    <w:rsid w:val="007B312B"/>
    <w:rsid w:val="007B41AF"/>
    <w:rsid w:val="007B4366"/>
    <w:rsid w:val="007C0890"/>
    <w:rsid w:val="007C0905"/>
    <w:rsid w:val="007C49CE"/>
    <w:rsid w:val="007D23B0"/>
    <w:rsid w:val="007D38B7"/>
    <w:rsid w:val="007E1DBA"/>
    <w:rsid w:val="007E5741"/>
    <w:rsid w:val="007E68B5"/>
    <w:rsid w:val="007F7039"/>
    <w:rsid w:val="0080112D"/>
    <w:rsid w:val="00805D4C"/>
    <w:rsid w:val="00810AC2"/>
    <w:rsid w:val="00812762"/>
    <w:rsid w:val="00813E10"/>
    <w:rsid w:val="0081557A"/>
    <w:rsid w:val="008206AE"/>
    <w:rsid w:val="008261CD"/>
    <w:rsid w:val="0082624B"/>
    <w:rsid w:val="008269AD"/>
    <w:rsid w:val="00832E56"/>
    <w:rsid w:val="008335D9"/>
    <w:rsid w:val="00834881"/>
    <w:rsid w:val="008415C0"/>
    <w:rsid w:val="00841DBF"/>
    <w:rsid w:val="00841EC3"/>
    <w:rsid w:val="008469D0"/>
    <w:rsid w:val="0084758D"/>
    <w:rsid w:val="008476AB"/>
    <w:rsid w:val="00850952"/>
    <w:rsid w:val="00854A90"/>
    <w:rsid w:val="00857A16"/>
    <w:rsid w:val="00861466"/>
    <w:rsid w:val="00863C1E"/>
    <w:rsid w:val="00866844"/>
    <w:rsid w:val="00872B2F"/>
    <w:rsid w:val="00882056"/>
    <w:rsid w:val="008952AC"/>
    <w:rsid w:val="00895E7F"/>
    <w:rsid w:val="008974B6"/>
    <w:rsid w:val="00897A13"/>
    <w:rsid w:val="008A1F3A"/>
    <w:rsid w:val="008A2B7F"/>
    <w:rsid w:val="008A42E4"/>
    <w:rsid w:val="008A7483"/>
    <w:rsid w:val="008B29EF"/>
    <w:rsid w:val="008B6C26"/>
    <w:rsid w:val="008C625C"/>
    <w:rsid w:val="008D59B7"/>
    <w:rsid w:val="008E6835"/>
    <w:rsid w:val="008F1A03"/>
    <w:rsid w:val="008F4475"/>
    <w:rsid w:val="008F46AD"/>
    <w:rsid w:val="008F57B6"/>
    <w:rsid w:val="009016F5"/>
    <w:rsid w:val="00901BA2"/>
    <w:rsid w:val="00910077"/>
    <w:rsid w:val="00913A69"/>
    <w:rsid w:val="009172E1"/>
    <w:rsid w:val="00923A69"/>
    <w:rsid w:val="009308C2"/>
    <w:rsid w:val="00930D5B"/>
    <w:rsid w:val="00937397"/>
    <w:rsid w:val="009435B1"/>
    <w:rsid w:val="009452A9"/>
    <w:rsid w:val="00946030"/>
    <w:rsid w:val="00946AF2"/>
    <w:rsid w:val="00953DE2"/>
    <w:rsid w:val="0095522F"/>
    <w:rsid w:val="00957C6F"/>
    <w:rsid w:val="00962D05"/>
    <w:rsid w:val="00965ECE"/>
    <w:rsid w:val="009729D0"/>
    <w:rsid w:val="00974AD3"/>
    <w:rsid w:val="0097731A"/>
    <w:rsid w:val="009839E6"/>
    <w:rsid w:val="00987929"/>
    <w:rsid w:val="0099414E"/>
    <w:rsid w:val="009955D2"/>
    <w:rsid w:val="009A348D"/>
    <w:rsid w:val="009A403C"/>
    <w:rsid w:val="009A6060"/>
    <w:rsid w:val="009C673E"/>
    <w:rsid w:val="009C7894"/>
    <w:rsid w:val="009C7960"/>
    <w:rsid w:val="009C7B92"/>
    <w:rsid w:val="009C7C69"/>
    <w:rsid w:val="009D0FCA"/>
    <w:rsid w:val="009D21BF"/>
    <w:rsid w:val="009D3AA9"/>
    <w:rsid w:val="009D4D8E"/>
    <w:rsid w:val="009E0B1D"/>
    <w:rsid w:val="009E0F1E"/>
    <w:rsid w:val="009E22F3"/>
    <w:rsid w:val="009E45C6"/>
    <w:rsid w:val="009E4AD3"/>
    <w:rsid w:val="009F15C2"/>
    <w:rsid w:val="009F1A43"/>
    <w:rsid w:val="00A00664"/>
    <w:rsid w:val="00A0381C"/>
    <w:rsid w:val="00A14F5B"/>
    <w:rsid w:val="00A15598"/>
    <w:rsid w:val="00A15CAC"/>
    <w:rsid w:val="00A21609"/>
    <w:rsid w:val="00A24500"/>
    <w:rsid w:val="00A26114"/>
    <w:rsid w:val="00A26699"/>
    <w:rsid w:val="00A315C0"/>
    <w:rsid w:val="00A32702"/>
    <w:rsid w:val="00A3551C"/>
    <w:rsid w:val="00A37720"/>
    <w:rsid w:val="00A451D8"/>
    <w:rsid w:val="00A46075"/>
    <w:rsid w:val="00A478D6"/>
    <w:rsid w:val="00A56B57"/>
    <w:rsid w:val="00A56D48"/>
    <w:rsid w:val="00A724B4"/>
    <w:rsid w:val="00A72928"/>
    <w:rsid w:val="00A73F69"/>
    <w:rsid w:val="00A74071"/>
    <w:rsid w:val="00A75460"/>
    <w:rsid w:val="00A76E7C"/>
    <w:rsid w:val="00A77E31"/>
    <w:rsid w:val="00A856A4"/>
    <w:rsid w:val="00A85B53"/>
    <w:rsid w:val="00A875F4"/>
    <w:rsid w:val="00A87F30"/>
    <w:rsid w:val="00A90387"/>
    <w:rsid w:val="00A908D3"/>
    <w:rsid w:val="00A91A18"/>
    <w:rsid w:val="00A91DE7"/>
    <w:rsid w:val="00A937C7"/>
    <w:rsid w:val="00AA3B31"/>
    <w:rsid w:val="00AB319B"/>
    <w:rsid w:val="00AC1F4E"/>
    <w:rsid w:val="00AC569F"/>
    <w:rsid w:val="00AD43D1"/>
    <w:rsid w:val="00AD5303"/>
    <w:rsid w:val="00AE5FFD"/>
    <w:rsid w:val="00AE69FC"/>
    <w:rsid w:val="00AF1589"/>
    <w:rsid w:val="00AF5AE1"/>
    <w:rsid w:val="00AF62F5"/>
    <w:rsid w:val="00AF6904"/>
    <w:rsid w:val="00B005CA"/>
    <w:rsid w:val="00B00835"/>
    <w:rsid w:val="00B11F01"/>
    <w:rsid w:val="00B139E8"/>
    <w:rsid w:val="00B16A28"/>
    <w:rsid w:val="00B22751"/>
    <w:rsid w:val="00B2548D"/>
    <w:rsid w:val="00B27481"/>
    <w:rsid w:val="00B335AB"/>
    <w:rsid w:val="00B522DA"/>
    <w:rsid w:val="00B52747"/>
    <w:rsid w:val="00B55D36"/>
    <w:rsid w:val="00B60A83"/>
    <w:rsid w:val="00B617D7"/>
    <w:rsid w:val="00B653DA"/>
    <w:rsid w:val="00B67085"/>
    <w:rsid w:val="00B703B2"/>
    <w:rsid w:val="00B76F0A"/>
    <w:rsid w:val="00B8121E"/>
    <w:rsid w:val="00B81F7F"/>
    <w:rsid w:val="00B90C53"/>
    <w:rsid w:val="00B9586E"/>
    <w:rsid w:val="00BA085B"/>
    <w:rsid w:val="00BA14AE"/>
    <w:rsid w:val="00BA7E77"/>
    <w:rsid w:val="00BB3B3C"/>
    <w:rsid w:val="00BC6DF2"/>
    <w:rsid w:val="00BD0BA1"/>
    <w:rsid w:val="00BD20F6"/>
    <w:rsid w:val="00BE1610"/>
    <w:rsid w:val="00BF2ED4"/>
    <w:rsid w:val="00BF4DBC"/>
    <w:rsid w:val="00C00520"/>
    <w:rsid w:val="00C01539"/>
    <w:rsid w:val="00C02234"/>
    <w:rsid w:val="00C117C0"/>
    <w:rsid w:val="00C209D7"/>
    <w:rsid w:val="00C50E8B"/>
    <w:rsid w:val="00C51A22"/>
    <w:rsid w:val="00C537C2"/>
    <w:rsid w:val="00C5398A"/>
    <w:rsid w:val="00C54760"/>
    <w:rsid w:val="00C55AB1"/>
    <w:rsid w:val="00C57006"/>
    <w:rsid w:val="00C613D0"/>
    <w:rsid w:val="00C62819"/>
    <w:rsid w:val="00C67AD7"/>
    <w:rsid w:val="00C76DEC"/>
    <w:rsid w:val="00C82EEF"/>
    <w:rsid w:val="00C932E8"/>
    <w:rsid w:val="00CA3E84"/>
    <w:rsid w:val="00CA3E94"/>
    <w:rsid w:val="00CC34B8"/>
    <w:rsid w:val="00CD1755"/>
    <w:rsid w:val="00CD2221"/>
    <w:rsid w:val="00CD338D"/>
    <w:rsid w:val="00CE37B5"/>
    <w:rsid w:val="00CF61B5"/>
    <w:rsid w:val="00D0023C"/>
    <w:rsid w:val="00D024FB"/>
    <w:rsid w:val="00D025DA"/>
    <w:rsid w:val="00D076B4"/>
    <w:rsid w:val="00D13BA3"/>
    <w:rsid w:val="00D21F04"/>
    <w:rsid w:val="00D26B4C"/>
    <w:rsid w:val="00D3007F"/>
    <w:rsid w:val="00D30821"/>
    <w:rsid w:val="00D3201F"/>
    <w:rsid w:val="00D4133A"/>
    <w:rsid w:val="00D42F99"/>
    <w:rsid w:val="00D458A2"/>
    <w:rsid w:val="00D5077C"/>
    <w:rsid w:val="00D540F2"/>
    <w:rsid w:val="00D54B90"/>
    <w:rsid w:val="00D64768"/>
    <w:rsid w:val="00D707FB"/>
    <w:rsid w:val="00D80A4C"/>
    <w:rsid w:val="00D8613C"/>
    <w:rsid w:val="00D9386F"/>
    <w:rsid w:val="00D97E70"/>
    <w:rsid w:val="00DA2532"/>
    <w:rsid w:val="00DA28B6"/>
    <w:rsid w:val="00DB4028"/>
    <w:rsid w:val="00DB423B"/>
    <w:rsid w:val="00DB62F9"/>
    <w:rsid w:val="00DB78C2"/>
    <w:rsid w:val="00DD3713"/>
    <w:rsid w:val="00DD3903"/>
    <w:rsid w:val="00DE549C"/>
    <w:rsid w:val="00DE7ACC"/>
    <w:rsid w:val="00DF0140"/>
    <w:rsid w:val="00DF68C9"/>
    <w:rsid w:val="00E01B12"/>
    <w:rsid w:val="00E0313B"/>
    <w:rsid w:val="00E0494B"/>
    <w:rsid w:val="00E11865"/>
    <w:rsid w:val="00E12CFB"/>
    <w:rsid w:val="00E13221"/>
    <w:rsid w:val="00E3131D"/>
    <w:rsid w:val="00E320ED"/>
    <w:rsid w:val="00E44D65"/>
    <w:rsid w:val="00E459F4"/>
    <w:rsid w:val="00E5075E"/>
    <w:rsid w:val="00E6360A"/>
    <w:rsid w:val="00E72E10"/>
    <w:rsid w:val="00E8563E"/>
    <w:rsid w:val="00E865D1"/>
    <w:rsid w:val="00E86C63"/>
    <w:rsid w:val="00E96B1B"/>
    <w:rsid w:val="00EA4C5A"/>
    <w:rsid w:val="00EA5966"/>
    <w:rsid w:val="00EB0A4C"/>
    <w:rsid w:val="00EB6DF3"/>
    <w:rsid w:val="00EB7736"/>
    <w:rsid w:val="00EC0158"/>
    <w:rsid w:val="00EC4667"/>
    <w:rsid w:val="00EC548B"/>
    <w:rsid w:val="00ED0252"/>
    <w:rsid w:val="00ED363B"/>
    <w:rsid w:val="00ED4189"/>
    <w:rsid w:val="00ED7A7F"/>
    <w:rsid w:val="00EE0178"/>
    <w:rsid w:val="00EE26E7"/>
    <w:rsid w:val="00EE2AC1"/>
    <w:rsid w:val="00EE34B2"/>
    <w:rsid w:val="00EE6C20"/>
    <w:rsid w:val="00EF3EBF"/>
    <w:rsid w:val="00EF6CC9"/>
    <w:rsid w:val="00F06852"/>
    <w:rsid w:val="00F1090D"/>
    <w:rsid w:val="00F11518"/>
    <w:rsid w:val="00F13032"/>
    <w:rsid w:val="00F146DC"/>
    <w:rsid w:val="00F2212A"/>
    <w:rsid w:val="00F26BA4"/>
    <w:rsid w:val="00F2709E"/>
    <w:rsid w:val="00F30D55"/>
    <w:rsid w:val="00F35D89"/>
    <w:rsid w:val="00F43575"/>
    <w:rsid w:val="00F5166B"/>
    <w:rsid w:val="00F52D80"/>
    <w:rsid w:val="00F52DC2"/>
    <w:rsid w:val="00F57AAE"/>
    <w:rsid w:val="00F63183"/>
    <w:rsid w:val="00F63274"/>
    <w:rsid w:val="00F65BBA"/>
    <w:rsid w:val="00F66707"/>
    <w:rsid w:val="00F73ADF"/>
    <w:rsid w:val="00F81B1D"/>
    <w:rsid w:val="00F840EA"/>
    <w:rsid w:val="00F85D91"/>
    <w:rsid w:val="00F85F2E"/>
    <w:rsid w:val="00F86D45"/>
    <w:rsid w:val="00F92ED1"/>
    <w:rsid w:val="00F95695"/>
    <w:rsid w:val="00FA3639"/>
    <w:rsid w:val="00FA7461"/>
    <w:rsid w:val="00FB0104"/>
    <w:rsid w:val="00FB0ED0"/>
    <w:rsid w:val="00FB1550"/>
    <w:rsid w:val="00FB2DCF"/>
    <w:rsid w:val="00FB654A"/>
    <w:rsid w:val="00FB6F9B"/>
    <w:rsid w:val="00FC3049"/>
    <w:rsid w:val="00FC3EB5"/>
    <w:rsid w:val="00FC789C"/>
    <w:rsid w:val="00FD3653"/>
    <w:rsid w:val="00FD3AFC"/>
    <w:rsid w:val="00FD403C"/>
    <w:rsid w:val="00FE4301"/>
    <w:rsid w:val="00FE72E8"/>
    <w:rsid w:val="00FF0329"/>
    <w:rsid w:val="00FF086A"/>
    <w:rsid w:val="00FF13D7"/>
    <w:rsid w:val="00FF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6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autoRedefine/>
    <w:qFormat/>
    <w:rsid w:val="008B6C26"/>
    <w:pPr>
      <w:widowControl w:val="0"/>
      <w:tabs>
        <w:tab w:val="left" w:pos="540"/>
        <w:tab w:val="left" w:pos="3544"/>
        <w:tab w:val="left" w:pos="6804"/>
        <w:tab w:val="left" w:pos="6946"/>
      </w:tabs>
      <w:autoSpaceDE w:val="0"/>
      <w:autoSpaceDN w:val="0"/>
      <w:adjustRightInd w:val="0"/>
      <w:spacing w:line="312" w:lineRule="auto"/>
      <w:ind w:right="390"/>
      <w:contextualSpacing/>
      <w:jc w:val="center"/>
      <w:outlineLvl w:val="0"/>
    </w:pPr>
    <w:rPr>
      <w:rFonts w:ascii="Calibri" w:eastAsia="MS Mincho" w:hAnsi="Calibri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6C26"/>
    <w:rPr>
      <w:rFonts w:ascii="Calibri" w:eastAsia="MS Mincho" w:hAnsi="Calibri"/>
      <w:bCs/>
      <w:sz w:val="24"/>
      <w:szCs w:val="24"/>
      <w:lang w:val="ru-RU" w:eastAsia="ru-RU" w:bidi="ar-SA"/>
    </w:rPr>
  </w:style>
  <w:style w:type="paragraph" w:styleId="a3">
    <w:name w:val="header"/>
    <w:basedOn w:val="a"/>
    <w:rsid w:val="004E19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197A"/>
  </w:style>
  <w:style w:type="character" w:styleId="a5">
    <w:name w:val="annotation reference"/>
    <w:rsid w:val="006A58BE"/>
    <w:rPr>
      <w:sz w:val="16"/>
      <w:szCs w:val="16"/>
    </w:rPr>
  </w:style>
  <w:style w:type="paragraph" w:styleId="a6">
    <w:name w:val="annotation text"/>
    <w:basedOn w:val="a"/>
    <w:link w:val="a7"/>
    <w:rsid w:val="006A58BE"/>
    <w:rPr>
      <w:sz w:val="20"/>
      <w:szCs w:val="20"/>
    </w:rPr>
  </w:style>
  <w:style w:type="character" w:customStyle="1" w:styleId="a7">
    <w:name w:val="Текст примечания Знак"/>
    <w:link w:val="a6"/>
    <w:rsid w:val="006A58BE"/>
    <w:rPr>
      <w:lang w:eastAsia="ko-KR"/>
    </w:rPr>
  </w:style>
  <w:style w:type="paragraph" w:styleId="a8">
    <w:name w:val="annotation subject"/>
    <w:basedOn w:val="a6"/>
    <w:next w:val="a6"/>
    <w:link w:val="a9"/>
    <w:rsid w:val="006A58BE"/>
    <w:rPr>
      <w:b/>
      <w:bCs/>
    </w:rPr>
  </w:style>
  <w:style w:type="character" w:customStyle="1" w:styleId="a9">
    <w:name w:val="Тема примечания Знак"/>
    <w:link w:val="a8"/>
    <w:rsid w:val="006A58BE"/>
    <w:rPr>
      <w:b/>
      <w:bCs/>
      <w:lang w:eastAsia="ko-KR"/>
    </w:rPr>
  </w:style>
  <w:style w:type="paragraph" w:styleId="aa">
    <w:name w:val="Balloon Text"/>
    <w:basedOn w:val="a"/>
    <w:link w:val="ab"/>
    <w:rsid w:val="006A5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A58BE"/>
    <w:rPr>
      <w:rFonts w:ascii="Tahoma" w:hAnsi="Tahoma" w:cs="Tahoma"/>
      <w:sz w:val="16"/>
      <w:szCs w:val="16"/>
      <w:lang w:eastAsia="ko-KR"/>
    </w:rPr>
  </w:style>
  <w:style w:type="paragraph" w:customStyle="1" w:styleId="ConsPlusNormal">
    <w:name w:val="ConsPlusNormal"/>
    <w:rsid w:val="001D0066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6B6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636D524B35C025B4A41F959881DAAFA95BE74F818100CE6A91E4934D5s2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D636D524B35C025B4A41F959881DAAFA95BA7FF810100CE6A91E493452433A4E4203D2sE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D636D524B35C025B4A41F959881DAAFA95BE74F818100CE6A91E493452433A4E42032D5F9F7ECCD4s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D636D524B35C025B4A41F959881DAAFA95BE74F818100CE6A91E493452433A4E42032D5F9F7FCDD4s1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4A60-EBA9-496B-A283-DEA7B6DD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Банка России</vt:lpstr>
    </vt:vector>
  </TitlesOfParts>
  <Company>CBRF</Company>
  <LinksUpToDate>false</LinksUpToDate>
  <CharactersWithSpaces>11019</CharactersWithSpaces>
  <SharedDoc>false</SharedDoc>
  <HLinks>
    <vt:vector size="30" baseType="variant">
      <vt:variant>
        <vt:i4>720976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consultantplus://offline/ref=3AD636D524B35C025B4A41F959881DAAFA95BA7FF810100CE6A91E493452433A4E4203D2sEO</vt:lpwstr>
      </vt:variant>
      <vt:variant>
        <vt:lpwstr/>
      </vt:variant>
      <vt:variant>
        <vt:i4>1638415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consultantplus://offline/ref=510D10616B9C6D7A9F654050E0AB47F5C292765FC66A2FBFC037FB0B70FC4A66DC6A72E0A93CBE6B97D1884299B0BAO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consultantplus://offline/ref=3AD636D524B35C025B4A41F959881DAAFA95BE74F818100CE6A91E493452433A4E42032D5F9F7ECCD4sDO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consultantplus://offline/ref=3AD636D524B35C025B4A41F959881DAAFA95BE74F818100CE6A91E493452433A4E42032D5F9F7FCDD4s1O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consultantplus://offline/ref=3AD636D524B35C025B4A41F959881DAAFA95BE74F818100CE6A91E4934D5s2O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Банка России</dc:title>
  <dc:creator>SumbulovPV</dc:creator>
  <cp:lastModifiedBy>Мареичева Анастасия Евгеньевна</cp:lastModifiedBy>
  <cp:revision>2</cp:revision>
  <cp:lastPrinted>2020-05-25T15:44:00Z</cp:lastPrinted>
  <dcterms:created xsi:type="dcterms:W3CDTF">2021-10-22T09:24:00Z</dcterms:created>
  <dcterms:modified xsi:type="dcterms:W3CDTF">2021-10-22T09:24:00Z</dcterms:modified>
</cp:coreProperties>
</file>